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F5E36" w14:textId="57277026" w:rsidR="008F3F03" w:rsidRDefault="006F4699">
      <w:pPr>
        <w:jc w:val="center"/>
        <w:rPr>
          <w:b/>
          <w:sz w:val="28"/>
        </w:rPr>
      </w:pPr>
      <w:r>
        <w:rPr>
          <w:b/>
          <w:sz w:val="28"/>
        </w:rPr>
        <w:t>Reducing Lens H</w:t>
      </w:r>
      <w:r w:rsidRPr="006F4699">
        <w:rPr>
          <w:b/>
          <w:sz w:val="28"/>
        </w:rPr>
        <w:t xml:space="preserve">eating </w:t>
      </w:r>
      <w:r>
        <w:rPr>
          <w:b/>
          <w:sz w:val="28"/>
        </w:rPr>
        <w:t>Effects on High M</w:t>
      </w:r>
      <w:r w:rsidRPr="006F4699">
        <w:rPr>
          <w:b/>
          <w:sz w:val="28"/>
        </w:rPr>
        <w:t xml:space="preserve">ileage </w:t>
      </w:r>
      <w:r>
        <w:rPr>
          <w:b/>
          <w:sz w:val="28"/>
        </w:rPr>
        <w:t>P</w:t>
      </w:r>
      <w:r w:rsidRPr="006F4699">
        <w:rPr>
          <w:b/>
          <w:sz w:val="28"/>
        </w:rPr>
        <w:t xml:space="preserve">rojection </w:t>
      </w:r>
      <w:r>
        <w:rPr>
          <w:b/>
          <w:sz w:val="28"/>
        </w:rPr>
        <w:t>L</w:t>
      </w:r>
      <w:r w:rsidRPr="006F4699">
        <w:rPr>
          <w:b/>
          <w:sz w:val="28"/>
        </w:rPr>
        <w:t xml:space="preserve">enses </w:t>
      </w:r>
      <w:r>
        <w:rPr>
          <w:b/>
          <w:sz w:val="28"/>
        </w:rPr>
        <w:t>U</w:t>
      </w:r>
      <w:r w:rsidRPr="006F4699">
        <w:rPr>
          <w:b/>
          <w:sz w:val="28"/>
        </w:rPr>
        <w:t xml:space="preserve">sed in </w:t>
      </w:r>
      <w:r>
        <w:rPr>
          <w:b/>
          <w:sz w:val="28"/>
        </w:rPr>
        <w:t>O</w:t>
      </w:r>
      <w:r w:rsidRPr="006F4699">
        <w:rPr>
          <w:b/>
          <w:sz w:val="28"/>
        </w:rPr>
        <w:t xml:space="preserve">ptical </w:t>
      </w:r>
      <w:r>
        <w:rPr>
          <w:b/>
          <w:sz w:val="28"/>
        </w:rPr>
        <w:t>L</w:t>
      </w:r>
      <w:r w:rsidRPr="006F4699">
        <w:rPr>
          <w:b/>
          <w:sz w:val="28"/>
        </w:rPr>
        <w:t>ithography</w:t>
      </w:r>
    </w:p>
    <w:p w14:paraId="5F29A599" w14:textId="6FE24C04" w:rsidR="008F3F03" w:rsidRPr="00785061" w:rsidRDefault="006F4699" w:rsidP="006A2458">
      <w:pPr>
        <w:spacing w:before="120" w:after="120"/>
        <w:jc w:val="center"/>
      </w:pPr>
      <w:r w:rsidRPr="006F4699">
        <w:rPr>
          <w:sz w:val="24"/>
          <w:szCs w:val="24"/>
        </w:rPr>
        <w:t>Steve</w:t>
      </w:r>
      <w:r>
        <w:rPr>
          <w:sz w:val="24"/>
          <w:szCs w:val="24"/>
        </w:rPr>
        <w:t>n</w:t>
      </w:r>
      <w:r w:rsidR="00CD2214">
        <w:rPr>
          <w:sz w:val="24"/>
          <w:szCs w:val="24"/>
        </w:rPr>
        <w:t xml:space="preserve"> D.</w:t>
      </w:r>
      <w:r w:rsidRPr="006F4699">
        <w:rPr>
          <w:sz w:val="24"/>
          <w:szCs w:val="24"/>
        </w:rPr>
        <w:t xml:space="preserve"> Mayer</w:t>
      </w:r>
    </w:p>
    <w:p w14:paraId="5BC2D09F" w14:textId="55B3917A" w:rsidR="008F3F03" w:rsidRDefault="00FA45EC">
      <w:pPr>
        <w:jc w:val="center"/>
      </w:pPr>
      <w:r>
        <w:t>Skyworks Solutions, Inc., 2427 W. Hillcrest Drive, Newbury Park, CA 91320</w:t>
      </w:r>
    </w:p>
    <w:p w14:paraId="219A50FF" w14:textId="1F360D8D" w:rsidR="00FA45EC" w:rsidRPr="00FA45EC" w:rsidRDefault="006F4699">
      <w:pPr>
        <w:jc w:val="center"/>
        <w:rPr>
          <w:b/>
          <w:color w:val="000000" w:themeColor="text1"/>
        </w:rPr>
      </w:pPr>
      <w:r>
        <w:rPr>
          <w:u w:val="single"/>
        </w:rPr>
        <w:t>Email</w:t>
      </w:r>
      <w:r w:rsidRPr="006F4699">
        <w:t>:  Steven.Mayer@skyworksinc.com</w:t>
      </w:r>
    </w:p>
    <w:p w14:paraId="4B0BBCCC" w14:textId="77777777" w:rsidR="00B3614F" w:rsidRPr="00C14DA8" w:rsidRDefault="00B3614F">
      <w:pPr>
        <w:jc w:val="center"/>
      </w:pPr>
    </w:p>
    <w:p w14:paraId="7B4AB05A" w14:textId="5C9E9059" w:rsidR="008F3F03" w:rsidRDefault="008F3F03">
      <w:pPr>
        <w:pStyle w:val="Heading2"/>
        <w:tabs>
          <w:tab w:val="left" w:pos="270"/>
        </w:tabs>
        <w:rPr>
          <w:b/>
          <w:smallCaps w:val="0"/>
        </w:rPr>
      </w:pPr>
      <w:r>
        <w:rPr>
          <w:b/>
          <w:smallCaps w:val="0"/>
        </w:rPr>
        <w:t xml:space="preserve">Keywords: </w:t>
      </w:r>
      <w:r w:rsidR="008708F0">
        <w:rPr>
          <w:b/>
          <w:smallCaps w:val="0"/>
        </w:rPr>
        <w:t xml:space="preserve">  </w:t>
      </w:r>
      <w:r w:rsidR="006F4699">
        <w:rPr>
          <w:b/>
          <w:smallCaps w:val="0"/>
        </w:rPr>
        <w:t xml:space="preserve">Photolithography, Steppers, </w:t>
      </w:r>
      <w:r w:rsidR="00F61E51">
        <w:rPr>
          <w:b/>
          <w:smallCaps w:val="0"/>
        </w:rPr>
        <w:t>Optics, Lens Heating, CD Slimming</w:t>
      </w:r>
    </w:p>
    <w:p w14:paraId="7B5C6733" w14:textId="77777777" w:rsidR="008F3F03" w:rsidRDefault="008F3F03"/>
    <w:p w14:paraId="22F00F22" w14:textId="77777777" w:rsidR="008F3F03" w:rsidRDefault="008F3F03">
      <w:pPr>
        <w:pStyle w:val="CommentText"/>
        <w:sectPr w:rsidR="008F3F03">
          <w:pgSz w:w="12240" w:h="15840" w:code="1"/>
          <w:pgMar w:top="1440" w:right="1008" w:bottom="1440" w:left="1008" w:header="720" w:footer="720" w:gutter="0"/>
          <w:paperSrc w:first="1" w:other="1"/>
          <w:cols w:space="720"/>
        </w:sectPr>
      </w:pPr>
    </w:p>
    <w:p w14:paraId="6E814BB6" w14:textId="0CA30487" w:rsidR="008F3F03" w:rsidRPr="00B46A58" w:rsidRDefault="00B46A58">
      <w:pPr>
        <w:pStyle w:val="Heading2"/>
        <w:tabs>
          <w:tab w:val="left" w:pos="270"/>
        </w:tabs>
        <w:rPr>
          <w:b/>
          <w:bCs/>
          <w:smallCaps w:val="0"/>
          <w:sz w:val="24"/>
          <w:szCs w:val="24"/>
        </w:rPr>
      </w:pPr>
      <w:r w:rsidRPr="00B46A58">
        <w:rPr>
          <w:b/>
          <w:bCs/>
          <w:smallCaps w:val="0"/>
          <w:sz w:val="24"/>
          <w:szCs w:val="24"/>
        </w:rPr>
        <w:lastRenderedPageBreak/>
        <w:t>Abstract</w:t>
      </w:r>
    </w:p>
    <w:p w14:paraId="5C2A591D" w14:textId="06FA5132" w:rsidR="004D0EAB" w:rsidRPr="00B46A58" w:rsidRDefault="004D0EAB">
      <w:pPr>
        <w:pStyle w:val="BodyText2"/>
        <w:tabs>
          <w:tab w:val="left" w:pos="270"/>
        </w:tabs>
        <w:rPr>
          <w:b/>
        </w:rPr>
      </w:pPr>
      <w:r w:rsidRPr="00B46A58">
        <w:rPr>
          <w:b/>
        </w:rPr>
        <w:tab/>
      </w:r>
    </w:p>
    <w:p w14:paraId="5FA98FB1" w14:textId="4B3D4827" w:rsidR="006F4699" w:rsidRPr="00B46A58" w:rsidRDefault="00A93DD3" w:rsidP="006F4699">
      <w:pPr>
        <w:pStyle w:val="BodyText2"/>
        <w:tabs>
          <w:tab w:val="left" w:pos="270"/>
        </w:tabs>
        <w:rPr>
          <w:b/>
          <w:szCs w:val="22"/>
        </w:rPr>
      </w:pPr>
      <w:r w:rsidRPr="00B46A58">
        <w:rPr>
          <w:b/>
          <w:sz w:val="18"/>
        </w:rPr>
        <w:tab/>
      </w:r>
      <w:r w:rsidR="006F4699" w:rsidRPr="00B46A58">
        <w:rPr>
          <w:b/>
          <w:szCs w:val="22"/>
        </w:rPr>
        <w:t xml:space="preserve">The demand for low cost lithography solutions in modern manufacturing has led to extended lifetime of optical lithography </w:t>
      </w:r>
      <w:r w:rsidR="00716E9F" w:rsidRPr="00B46A58">
        <w:rPr>
          <w:b/>
          <w:szCs w:val="22"/>
        </w:rPr>
        <w:t>equipment</w:t>
      </w:r>
      <w:r w:rsidR="006F4699" w:rsidRPr="00B46A58">
        <w:rPr>
          <w:b/>
          <w:szCs w:val="22"/>
        </w:rPr>
        <w:t>. Use of steppers with "high mileage" has shown that heating of the projection lens with high energy input severely degrades the aerial image. This paper discusses the lens heating effects</w:t>
      </w:r>
      <w:r w:rsidR="009652AB" w:rsidRPr="00B46A58">
        <w:rPr>
          <w:b/>
          <w:szCs w:val="22"/>
        </w:rPr>
        <w:t xml:space="preserve"> [1] and</w:t>
      </w:r>
      <w:r w:rsidR="006F4699" w:rsidRPr="00B46A58">
        <w:rPr>
          <w:b/>
          <w:szCs w:val="22"/>
        </w:rPr>
        <w:t xml:space="preserve"> discusses the common solutions</w:t>
      </w:r>
      <w:r w:rsidR="009652AB" w:rsidRPr="00B46A58">
        <w:rPr>
          <w:b/>
          <w:szCs w:val="22"/>
        </w:rPr>
        <w:t xml:space="preserve"> to address this issue. This paper</w:t>
      </w:r>
      <w:r w:rsidR="006F4699" w:rsidRPr="00B46A58">
        <w:rPr>
          <w:b/>
          <w:szCs w:val="22"/>
        </w:rPr>
        <w:t xml:space="preserve"> </w:t>
      </w:r>
      <w:r w:rsidR="009652AB" w:rsidRPr="00B46A58">
        <w:rPr>
          <w:b/>
          <w:szCs w:val="22"/>
        </w:rPr>
        <w:t xml:space="preserve">also </w:t>
      </w:r>
      <w:r w:rsidR="006F4699" w:rsidRPr="00B46A58">
        <w:rPr>
          <w:b/>
          <w:szCs w:val="22"/>
        </w:rPr>
        <w:t>demonstrates a practical solution used in high volume manufacturing</w:t>
      </w:r>
      <w:r w:rsidR="009652AB" w:rsidRPr="00B46A58">
        <w:rPr>
          <w:b/>
          <w:szCs w:val="22"/>
        </w:rPr>
        <w:t xml:space="preserve"> environment</w:t>
      </w:r>
      <w:r w:rsidR="006F4699" w:rsidRPr="00B46A58">
        <w:rPr>
          <w:b/>
          <w:szCs w:val="22"/>
        </w:rPr>
        <w:t>.</w:t>
      </w:r>
    </w:p>
    <w:p w14:paraId="797CAF40" w14:textId="4A128123" w:rsidR="006F4699" w:rsidRPr="00B46A58" w:rsidRDefault="006F4699" w:rsidP="006F4699">
      <w:pPr>
        <w:pStyle w:val="BodyText2"/>
        <w:tabs>
          <w:tab w:val="left" w:pos="270"/>
        </w:tabs>
        <w:rPr>
          <w:b/>
          <w:szCs w:val="22"/>
        </w:rPr>
      </w:pPr>
      <w:r w:rsidRPr="00B46A58">
        <w:rPr>
          <w:b/>
          <w:szCs w:val="22"/>
        </w:rPr>
        <w:tab/>
      </w:r>
    </w:p>
    <w:p w14:paraId="29C21E26" w14:textId="0DCC5C8B" w:rsidR="006F4699" w:rsidRPr="00B46A58" w:rsidRDefault="006F4699" w:rsidP="006F4699">
      <w:pPr>
        <w:pStyle w:val="BodyText2"/>
        <w:tabs>
          <w:tab w:val="left" w:pos="270"/>
        </w:tabs>
        <w:rPr>
          <w:szCs w:val="22"/>
        </w:rPr>
      </w:pPr>
      <w:r w:rsidRPr="00B46A58">
        <w:rPr>
          <w:b/>
          <w:szCs w:val="22"/>
        </w:rPr>
        <w:tab/>
        <w:t>This paper will discuss how absorption increases with the summation of energy through a projection lens and its effect on lens aberrations. Classical techniques</w:t>
      </w:r>
      <w:r w:rsidR="00716E9F" w:rsidRPr="00B46A58">
        <w:rPr>
          <w:b/>
          <w:szCs w:val="22"/>
        </w:rPr>
        <w:t xml:space="preserve"> </w:t>
      </w:r>
      <w:r w:rsidR="000362B4" w:rsidRPr="00B46A58">
        <w:rPr>
          <w:b/>
          <w:szCs w:val="22"/>
        </w:rPr>
        <w:t>to reduce lens heating effects will</w:t>
      </w:r>
      <w:r w:rsidRPr="00B46A58">
        <w:rPr>
          <w:b/>
          <w:szCs w:val="22"/>
        </w:rPr>
        <w:t xml:space="preserve"> be </w:t>
      </w:r>
      <w:r w:rsidR="005E3067" w:rsidRPr="00B46A58">
        <w:rPr>
          <w:b/>
          <w:szCs w:val="22"/>
        </w:rPr>
        <w:t>presented</w:t>
      </w:r>
      <w:r w:rsidRPr="00B46A58">
        <w:rPr>
          <w:b/>
          <w:szCs w:val="22"/>
        </w:rPr>
        <w:t>.</w:t>
      </w:r>
      <w:r w:rsidR="00D03523" w:rsidRPr="00B46A58">
        <w:rPr>
          <w:b/>
          <w:szCs w:val="22"/>
        </w:rPr>
        <w:t xml:space="preserve"> Low NA, low Sigma resist process, targeted for lift-off </w:t>
      </w:r>
      <w:del w:id="0" w:author="Ravi Ramanathan" w:date="2020-03-12T16:04:00Z">
        <w:r w:rsidRPr="00B46A58" w:rsidDel="00D03523">
          <w:rPr>
            <w:b/>
            <w:szCs w:val="22"/>
          </w:rPr>
          <w:delText xml:space="preserve"> </w:delText>
        </w:r>
      </w:del>
      <w:r w:rsidR="00D03523" w:rsidRPr="00B46A58">
        <w:rPr>
          <w:b/>
          <w:szCs w:val="22"/>
        </w:rPr>
        <w:t xml:space="preserve">applications, is used to study its effect on lens heating.   </w:t>
      </w:r>
      <w:r w:rsidR="005E3067" w:rsidRPr="00B46A58">
        <w:rPr>
          <w:b/>
          <w:szCs w:val="22"/>
        </w:rPr>
        <w:t>Solution fo</w:t>
      </w:r>
      <w:bookmarkStart w:id="1" w:name="_GoBack"/>
      <w:bookmarkEnd w:id="1"/>
      <w:r w:rsidR="005E3067" w:rsidRPr="00B46A58">
        <w:rPr>
          <w:b/>
          <w:szCs w:val="22"/>
        </w:rPr>
        <w:t xml:space="preserve">r high transmittance, high dose application will be presented with theory, data and images. </w:t>
      </w:r>
    </w:p>
    <w:p w14:paraId="23B674AD" w14:textId="77777777" w:rsidR="006F4699" w:rsidRPr="00497CE5" w:rsidRDefault="006F4699" w:rsidP="006F4699">
      <w:pPr>
        <w:pStyle w:val="BodyText2"/>
        <w:tabs>
          <w:tab w:val="left" w:pos="270"/>
        </w:tabs>
        <w:rPr>
          <w:sz w:val="22"/>
          <w:szCs w:val="22"/>
        </w:rPr>
      </w:pPr>
    </w:p>
    <w:p w14:paraId="30D49AD6" w14:textId="1EB0E5A0" w:rsidR="00497CE5" w:rsidRPr="00497CE5" w:rsidRDefault="00497CE5" w:rsidP="006F4699">
      <w:pPr>
        <w:pStyle w:val="BodyText2"/>
        <w:tabs>
          <w:tab w:val="left" w:pos="270"/>
        </w:tabs>
        <w:rPr>
          <w:sz w:val="24"/>
          <w:szCs w:val="24"/>
        </w:rPr>
      </w:pPr>
      <w:r w:rsidRPr="00497CE5">
        <w:rPr>
          <w:sz w:val="24"/>
          <w:szCs w:val="24"/>
        </w:rPr>
        <w:t>INTRODUCTION</w:t>
      </w:r>
    </w:p>
    <w:p w14:paraId="578833B7" w14:textId="77777777" w:rsidR="00497CE5" w:rsidRDefault="00497CE5" w:rsidP="006F4699">
      <w:pPr>
        <w:pStyle w:val="BodyText2"/>
        <w:tabs>
          <w:tab w:val="left" w:pos="270"/>
        </w:tabs>
        <w:rPr>
          <w:sz w:val="22"/>
          <w:szCs w:val="22"/>
        </w:rPr>
      </w:pPr>
    </w:p>
    <w:p w14:paraId="42F0F494" w14:textId="752940FA" w:rsidR="006F4699" w:rsidRPr="00497CE5" w:rsidRDefault="006F4699" w:rsidP="006F4699">
      <w:pPr>
        <w:pStyle w:val="BodyText2"/>
        <w:tabs>
          <w:tab w:val="left" w:pos="270"/>
        </w:tabs>
        <w:rPr>
          <w:sz w:val="22"/>
          <w:szCs w:val="22"/>
        </w:rPr>
      </w:pPr>
      <w:r w:rsidRPr="00497CE5">
        <w:rPr>
          <w:sz w:val="22"/>
          <w:szCs w:val="22"/>
        </w:rPr>
        <w:tab/>
        <w:t xml:space="preserve">In photolithography, </w:t>
      </w:r>
      <w:r w:rsidR="00497CE5">
        <w:rPr>
          <w:sz w:val="22"/>
          <w:szCs w:val="22"/>
        </w:rPr>
        <w:t xml:space="preserve">a </w:t>
      </w:r>
      <w:r w:rsidRPr="00497CE5">
        <w:rPr>
          <w:sz w:val="22"/>
          <w:szCs w:val="22"/>
        </w:rPr>
        <w:t xml:space="preserve">stepper lens delivers radiation repeatedly to resist coated substrates </w:t>
      </w:r>
      <w:r w:rsidR="008D0CD3" w:rsidRPr="00497CE5">
        <w:rPr>
          <w:sz w:val="22"/>
          <w:szCs w:val="22"/>
        </w:rPr>
        <w:t xml:space="preserve">and it is </w:t>
      </w:r>
      <w:r w:rsidRPr="00497CE5">
        <w:rPr>
          <w:sz w:val="22"/>
          <w:szCs w:val="22"/>
        </w:rPr>
        <w:t xml:space="preserve">controlled by either a shutter or laser pulses. Lenses </w:t>
      </w:r>
      <w:r w:rsidR="008D0CD3" w:rsidRPr="00497CE5">
        <w:rPr>
          <w:sz w:val="22"/>
          <w:szCs w:val="22"/>
        </w:rPr>
        <w:t>are designed to transmit most</w:t>
      </w:r>
      <w:r w:rsidRPr="00497CE5">
        <w:rPr>
          <w:sz w:val="22"/>
          <w:szCs w:val="22"/>
        </w:rPr>
        <w:t xml:space="preserve"> of that radiation </w:t>
      </w:r>
      <w:r w:rsidR="008D0CD3" w:rsidRPr="00497CE5">
        <w:rPr>
          <w:sz w:val="22"/>
          <w:szCs w:val="22"/>
        </w:rPr>
        <w:t>through.</w:t>
      </w:r>
      <w:r w:rsidRPr="00497CE5">
        <w:rPr>
          <w:sz w:val="22"/>
          <w:szCs w:val="22"/>
        </w:rPr>
        <w:t xml:space="preserve"> The energy absorbed by the lens is converted to heat. The amount of </w:t>
      </w:r>
      <w:r w:rsidR="00E6492E" w:rsidRPr="00497CE5">
        <w:rPr>
          <w:sz w:val="22"/>
          <w:szCs w:val="22"/>
        </w:rPr>
        <w:t>energy absorbed by the lens depends on</w:t>
      </w:r>
      <w:r w:rsidRPr="00497CE5">
        <w:rPr>
          <w:sz w:val="22"/>
          <w:szCs w:val="22"/>
        </w:rPr>
        <w:t xml:space="preserve"> the absorption of the materials used, number of elements, thickness and diameter of the elements and optical design. The amount of heat retained by the lens during exposure is determined by illuminator intensity, dimensions of the reticle, % clear area of the reticle (</w:t>
      </w:r>
      <w:r w:rsidR="00716E9F" w:rsidRPr="00497CE5">
        <w:rPr>
          <w:sz w:val="22"/>
          <w:szCs w:val="22"/>
        </w:rPr>
        <w:t>i.e.</w:t>
      </w:r>
      <w:r w:rsidRPr="00497CE5">
        <w:rPr>
          <w:sz w:val="22"/>
          <w:szCs w:val="22"/>
        </w:rPr>
        <w:t xml:space="preserve"> reticle transmittance) and shutter open and closed durations. A relative measurement of lens heating by </w:t>
      </w:r>
      <w:r w:rsidR="008D0CD3" w:rsidRPr="00497CE5">
        <w:rPr>
          <w:sz w:val="22"/>
          <w:szCs w:val="22"/>
        </w:rPr>
        <w:t xml:space="preserve">a </w:t>
      </w:r>
      <w:r w:rsidRPr="00497CE5">
        <w:rPr>
          <w:sz w:val="22"/>
          <w:szCs w:val="22"/>
        </w:rPr>
        <w:t>masking layer can be derived as follows</w:t>
      </w:r>
      <w:r w:rsidR="008D0CD3" w:rsidRPr="00497CE5">
        <w:rPr>
          <w:sz w:val="22"/>
          <w:szCs w:val="22"/>
        </w:rPr>
        <w:t xml:space="preserve">. </w:t>
      </w:r>
    </w:p>
    <w:p w14:paraId="23FA5C18" w14:textId="77777777" w:rsidR="006F4699" w:rsidRPr="00497CE5" w:rsidRDefault="006F4699" w:rsidP="006F4699">
      <w:pPr>
        <w:pStyle w:val="BodyText2"/>
        <w:tabs>
          <w:tab w:val="left" w:pos="270"/>
        </w:tabs>
        <w:rPr>
          <w:sz w:val="22"/>
          <w:szCs w:val="22"/>
        </w:rPr>
      </w:pPr>
    </w:p>
    <w:p w14:paraId="6DDEBB5F" w14:textId="46ABEE1E" w:rsidR="006F4699" w:rsidRPr="00497CE5" w:rsidRDefault="006F4699" w:rsidP="00497CE5">
      <w:pPr>
        <w:pStyle w:val="BodyText2"/>
        <w:tabs>
          <w:tab w:val="left" w:pos="270"/>
        </w:tabs>
        <w:jc w:val="center"/>
        <w:rPr>
          <w:sz w:val="21"/>
          <w:szCs w:val="21"/>
        </w:rPr>
      </w:pPr>
      <w:r w:rsidRPr="00497CE5">
        <w:rPr>
          <w:sz w:val="21"/>
          <w:szCs w:val="21"/>
        </w:rPr>
        <w:t>Lens Heating Potential = % reticle transmittance x dose</w:t>
      </w:r>
    </w:p>
    <w:p w14:paraId="56ABCCA6" w14:textId="5E0DAC59" w:rsidR="006F4699" w:rsidRPr="00497CE5" w:rsidRDefault="006F4699" w:rsidP="006F4699">
      <w:pPr>
        <w:pStyle w:val="BodyText2"/>
        <w:tabs>
          <w:tab w:val="left" w:pos="270"/>
        </w:tabs>
        <w:rPr>
          <w:sz w:val="22"/>
          <w:szCs w:val="22"/>
        </w:rPr>
      </w:pPr>
    </w:p>
    <w:p w14:paraId="54F6B636" w14:textId="18C06AE4" w:rsidR="008D0CD3" w:rsidRPr="00497CE5" w:rsidRDefault="008D0CD3" w:rsidP="008D0CD3">
      <w:pPr>
        <w:pStyle w:val="BodyText2"/>
        <w:tabs>
          <w:tab w:val="left" w:pos="270"/>
        </w:tabs>
        <w:rPr>
          <w:sz w:val="22"/>
          <w:szCs w:val="22"/>
        </w:rPr>
      </w:pPr>
      <w:r w:rsidRPr="00497CE5">
        <w:rPr>
          <w:sz w:val="22"/>
          <w:szCs w:val="22"/>
        </w:rPr>
        <w:t>Some examples of lens heating potential are listed in table 1.</w:t>
      </w:r>
    </w:p>
    <w:p w14:paraId="18B89A9C" w14:textId="77777777" w:rsidR="00D97D78" w:rsidRDefault="00D97D78" w:rsidP="00D97D78">
      <w:pPr>
        <w:pStyle w:val="BodyText2"/>
        <w:tabs>
          <w:tab w:val="left" w:pos="270"/>
        </w:tabs>
        <w:jc w:val="center"/>
        <w:rPr>
          <w:sz w:val="22"/>
          <w:szCs w:val="22"/>
        </w:rPr>
      </w:pPr>
    </w:p>
    <w:p w14:paraId="0AF0961D" w14:textId="4ABB910E" w:rsidR="00D97D78" w:rsidRPr="00497CE5" w:rsidRDefault="00D97D78" w:rsidP="00D97D78">
      <w:pPr>
        <w:pStyle w:val="BodyText2"/>
        <w:tabs>
          <w:tab w:val="left" w:pos="270"/>
        </w:tabs>
        <w:jc w:val="center"/>
        <w:rPr>
          <w:sz w:val="22"/>
          <w:szCs w:val="22"/>
        </w:rPr>
      </w:pPr>
      <w:r w:rsidRPr="00497CE5">
        <w:rPr>
          <w:sz w:val="22"/>
          <w:szCs w:val="22"/>
        </w:rPr>
        <w:lastRenderedPageBreak/>
        <w:t>Table1: Lens-heating potential by layer</w:t>
      </w:r>
    </w:p>
    <w:p w14:paraId="77FFFCB2" w14:textId="77777777" w:rsidR="008D0CD3" w:rsidRPr="00497CE5" w:rsidRDefault="006F4699" w:rsidP="008D0CD3">
      <w:pPr>
        <w:pStyle w:val="BodyText2"/>
        <w:tabs>
          <w:tab w:val="left" w:pos="270"/>
        </w:tabs>
        <w:jc w:val="center"/>
        <w:rPr>
          <w:sz w:val="22"/>
          <w:szCs w:val="22"/>
        </w:rPr>
      </w:pPr>
      <w:r w:rsidRPr="00497CE5">
        <w:rPr>
          <w:noProof/>
          <w:sz w:val="22"/>
          <w:szCs w:val="22"/>
        </w:rPr>
        <w:drawing>
          <wp:inline distT="0" distB="0" distL="0" distR="0" wp14:anchorId="1BC521C7" wp14:editId="04E4624B">
            <wp:extent cx="3502233" cy="25717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29486" cy="2591762"/>
                    </a:xfrm>
                    <a:prstGeom prst="rect">
                      <a:avLst/>
                    </a:prstGeom>
                  </pic:spPr>
                </pic:pic>
              </a:graphicData>
            </a:graphic>
          </wp:inline>
        </w:drawing>
      </w:r>
    </w:p>
    <w:p w14:paraId="5AC619E2" w14:textId="0B134B9C" w:rsidR="006F4699" w:rsidRDefault="006F4699" w:rsidP="006F4699">
      <w:pPr>
        <w:pStyle w:val="BodyText2"/>
        <w:tabs>
          <w:tab w:val="left" w:pos="270"/>
        </w:tabs>
        <w:rPr>
          <w:sz w:val="22"/>
          <w:szCs w:val="22"/>
        </w:rPr>
      </w:pPr>
    </w:p>
    <w:p w14:paraId="7E4849C7" w14:textId="56BD9A4D" w:rsidR="000C5FC8" w:rsidRPr="000C5FC8" w:rsidRDefault="000C5FC8" w:rsidP="006F4699">
      <w:pPr>
        <w:pStyle w:val="BodyText2"/>
        <w:tabs>
          <w:tab w:val="left" w:pos="270"/>
        </w:tabs>
        <w:rPr>
          <w:sz w:val="24"/>
          <w:szCs w:val="24"/>
        </w:rPr>
      </w:pPr>
      <w:r w:rsidRPr="000C5FC8">
        <w:rPr>
          <w:sz w:val="24"/>
          <w:szCs w:val="24"/>
        </w:rPr>
        <w:t>LENS HEATING</w:t>
      </w:r>
    </w:p>
    <w:p w14:paraId="42D5585C" w14:textId="77777777" w:rsidR="000C5FC8" w:rsidRPr="00497CE5" w:rsidRDefault="000C5FC8" w:rsidP="006F4699">
      <w:pPr>
        <w:pStyle w:val="BodyText2"/>
        <w:tabs>
          <w:tab w:val="left" w:pos="270"/>
        </w:tabs>
        <w:rPr>
          <w:sz w:val="22"/>
          <w:szCs w:val="22"/>
        </w:rPr>
      </w:pPr>
    </w:p>
    <w:p w14:paraId="7CDBD807" w14:textId="48BC3549" w:rsidR="006F4699" w:rsidRPr="00497CE5" w:rsidRDefault="006F4699" w:rsidP="006F4699">
      <w:pPr>
        <w:pStyle w:val="BodyText2"/>
        <w:tabs>
          <w:tab w:val="left" w:pos="270"/>
        </w:tabs>
        <w:rPr>
          <w:sz w:val="22"/>
          <w:szCs w:val="22"/>
        </w:rPr>
      </w:pPr>
      <w:r w:rsidRPr="00497CE5">
        <w:rPr>
          <w:sz w:val="22"/>
          <w:szCs w:val="22"/>
        </w:rPr>
        <w:tab/>
        <w:t xml:space="preserve">As </w:t>
      </w:r>
      <w:r w:rsidR="008D0CD3" w:rsidRPr="00497CE5">
        <w:rPr>
          <w:sz w:val="22"/>
          <w:szCs w:val="22"/>
        </w:rPr>
        <w:t xml:space="preserve">a </w:t>
      </w:r>
      <w:r w:rsidRPr="00497CE5">
        <w:rPr>
          <w:sz w:val="22"/>
          <w:szCs w:val="22"/>
        </w:rPr>
        <w:t>lens age</w:t>
      </w:r>
      <w:r w:rsidR="008D0CD3" w:rsidRPr="00497CE5">
        <w:rPr>
          <w:sz w:val="22"/>
          <w:szCs w:val="22"/>
        </w:rPr>
        <w:t>s</w:t>
      </w:r>
      <w:r w:rsidRPr="00497CE5">
        <w:rPr>
          <w:sz w:val="22"/>
          <w:szCs w:val="22"/>
        </w:rPr>
        <w:t xml:space="preserve"> due to repeated transfer of energy, physical changes to glass and optical </w:t>
      </w:r>
      <w:r w:rsidR="008D0CD3" w:rsidRPr="00497CE5">
        <w:rPr>
          <w:sz w:val="22"/>
          <w:szCs w:val="22"/>
        </w:rPr>
        <w:t>elements</w:t>
      </w:r>
      <w:r w:rsidRPr="00497CE5">
        <w:rPr>
          <w:sz w:val="22"/>
          <w:szCs w:val="22"/>
        </w:rPr>
        <w:t xml:space="preserve"> increase their absorption. The rate of absorption </w:t>
      </w:r>
      <w:r w:rsidR="008D0CD3" w:rsidRPr="00497CE5">
        <w:rPr>
          <w:sz w:val="22"/>
          <w:szCs w:val="22"/>
        </w:rPr>
        <w:t xml:space="preserve">through any lens </w:t>
      </w:r>
      <w:r w:rsidRPr="00497CE5">
        <w:rPr>
          <w:sz w:val="22"/>
          <w:szCs w:val="22"/>
        </w:rPr>
        <w:t>increases</w:t>
      </w:r>
      <w:r w:rsidR="008D0CD3" w:rsidRPr="00497CE5">
        <w:rPr>
          <w:sz w:val="22"/>
          <w:szCs w:val="22"/>
        </w:rPr>
        <w:t>,</w:t>
      </w:r>
      <w:r w:rsidRPr="00497CE5">
        <w:rPr>
          <w:sz w:val="22"/>
          <w:szCs w:val="22"/>
        </w:rPr>
        <w:t xml:space="preserve"> as one would expect, </w:t>
      </w:r>
      <w:r w:rsidR="008D0CD3" w:rsidRPr="00497CE5">
        <w:rPr>
          <w:sz w:val="22"/>
          <w:szCs w:val="22"/>
        </w:rPr>
        <w:t>with</w:t>
      </w:r>
      <w:r w:rsidRPr="00497CE5">
        <w:rPr>
          <w:sz w:val="22"/>
          <w:szCs w:val="22"/>
        </w:rPr>
        <w:t xml:space="preserve"> the number of exposures and </w:t>
      </w:r>
      <w:r w:rsidR="008D0CD3" w:rsidRPr="00497CE5">
        <w:rPr>
          <w:sz w:val="22"/>
          <w:szCs w:val="22"/>
        </w:rPr>
        <w:t xml:space="preserve">with </w:t>
      </w:r>
      <w:r w:rsidRPr="00497CE5">
        <w:rPr>
          <w:sz w:val="22"/>
          <w:szCs w:val="22"/>
        </w:rPr>
        <w:t>the amount of energy pumped through</w:t>
      </w:r>
      <w:r w:rsidR="0023173B">
        <w:rPr>
          <w:sz w:val="22"/>
          <w:szCs w:val="22"/>
        </w:rPr>
        <w:t xml:space="preserve"> it</w:t>
      </w:r>
      <w:r w:rsidRPr="00497CE5">
        <w:rPr>
          <w:sz w:val="22"/>
          <w:szCs w:val="22"/>
        </w:rPr>
        <w:t xml:space="preserve">. So what </w:t>
      </w:r>
      <w:r w:rsidR="00120E52" w:rsidRPr="00497CE5">
        <w:rPr>
          <w:sz w:val="22"/>
          <w:szCs w:val="22"/>
        </w:rPr>
        <w:t>happens</w:t>
      </w:r>
      <w:r w:rsidRPr="00497CE5">
        <w:rPr>
          <w:sz w:val="22"/>
          <w:szCs w:val="22"/>
        </w:rPr>
        <w:t xml:space="preserve"> </w:t>
      </w:r>
      <w:r w:rsidR="00120E52" w:rsidRPr="00497CE5">
        <w:rPr>
          <w:sz w:val="22"/>
          <w:szCs w:val="22"/>
        </w:rPr>
        <w:t>as</w:t>
      </w:r>
      <w:r w:rsidRPr="00497CE5">
        <w:rPr>
          <w:sz w:val="22"/>
          <w:szCs w:val="22"/>
        </w:rPr>
        <w:t xml:space="preserve"> the amount of </w:t>
      </w:r>
      <w:r w:rsidR="00120E52" w:rsidRPr="00497CE5">
        <w:rPr>
          <w:sz w:val="22"/>
          <w:szCs w:val="22"/>
        </w:rPr>
        <w:t xml:space="preserve">absorbed </w:t>
      </w:r>
      <w:r w:rsidRPr="00497CE5">
        <w:rPr>
          <w:sz w:val="22"/>
          <w:szCs w:val="22"/>
        </w:rPr>
        <w:t xml:space="preserve">energy heats the lens </w:t>
      </w:r>
      <w:r w:rsidR="00120E52" w:rsidRPr="00497CE5">
        <w:rPr>
          <w:sz w:val="22"/>
          <w:szCs w:val="22"/>
        </w:rPr>
        <w:t xml:space="preserve">up </w:t>
      </w:r>
      <w:r w:rsidRPr="00497CE5">
        <w:rPr>
          <w:sz w:val="22"/>
          <w:szCs w:val="22"/>
        </w:rPr>
        <w:t>sufficiently to change the propagation of radiation through it? In case of glass elements, they expand and</w:t>
      </w:r>
      <w:r w:rsidR="00120E52" w:rsidRPr="00497CE5">
        <w:rPr>
          <w:sz w:val="22"/>
          <w:szCs w:val="22"/>
        </w:rPr>
        <w:t>,</w:t>
      </w:r>
      <w:r w:rsidRPr="00497CE5">
        <w:rPr>
          <w:sz w:val="22"/>
          <w:szCs w:val="22"/>
        </w:rPr>
        <w:t xml:space="preserve"> in doing so</w:t>
      </w:r>
      <w:r w:rsidR="00120E52" w:rsidRPr="00497CE5">
        <w:rPr>
          <w:sz w:val="22"/>
          <w:szCs w:val="22"/>
        </w:rPr>
        <w:t>,</w:t>
      </w:r>
      <w:r w:rsidRPr="00497CE5">
        <w:rPr>
          <w:sz w:val="22"/>
          <w:szCs w:val="22"/>
        </w:rPr>
        <w:t xml:space="preserve"> change their curvature. The change in curvature changes the lens aberrations (most notably spherical aberration). The change in aberrations can </w:t>
      </w:r>
      <w:r w:rsidR="00D03523">
        <w:rPr>
          <w:sz w:val="22"/>
          <w:szCs w:val="22"/>
        </w:rPr>
        <w:t xml:space="preserve">lead to </w:t>
      </w:r>
      <w:r w:rsidRPr="00497CE5">
        <w:rPr>
          <w:sz w:val="22"/>
          <w:szCs w:val="22"/>
        </w:rPr>
        <w:t>CD “slimming” in resist lines or spaces as the lens heats up (Figure 1). In this case of high potential lens heating layer, CD of a space feature gets smaller as the amount of heat pumped into the lens exceeds its ability to dissipate it.</w:t>
      </w:r>
    </w:p>
    <w:p w14:paraId="1A5C5E9E" w14:textId="77777777" w:rsidR="006F4699" w:rsidRPr="00497CE5" w:rsidRDefault="006F4699" w:rsidP="006F4699">
      <w:pPr>
        <w:pStyle w:val="BodyText2"/>
        <w:tabs>
          <w:tab w:val="left" w:pos="270"/>
        </w:tabs>
        <w:rPr>
          <w:sz w:val="22"/>
          <w:szCs w:val="22"/>
        </w:rPr>
      </w:pPr>
    </w:p>
    <w:p w14:paraId="64A6927C" w14:textId="57B9ED93" w:rsidR="006F4699" w:rsidRDefault="000C5FC8" w:rsidP="00120E52">
      <w:pPr>
        <w:pStyle w:val="BodyText2"/>
        <w:tabs>
          <w:tab w:val="left" w:pos="270"/>
        </w:tabs>
        <w:jc w:val="center"/>
      </w:pPr>
      <w:r>
        <w:rPr>
          <w:noProof/>
        </w:rPr>
        <w:lastRenderedPageBreak/>
        <w:drawing>
          <wp:inline distT="0" distB="0" distL="0" distR="0" wp14:anchorId="12DC03D6" wp14:editId="660D9C6D">
            <wp:extent cx="3108960" cy="2157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8960" cy="2157528"/>
                    </a:xfrm>
                    <a:prstGeom prst="rect">
                      <a:avLst/>
                    </a:prstGeom>
                    <a:noFill/>
                  </pic:spPr>
                </pic:pic>
              </a:graphicData>
            </a:graphic>
          </wp:inline>
        </w:drawing>
      </w:r>
    </w:p>
    <w:p w14:paraId="1A5CF573" w14:textId="3336EC12" w:rsidR="006F4699" w:rsidRDefault="006F4699" w:rsidP="00120E52">
      <w:pPr>
        <w:pStyle w:val="BodyText2"/>
        <w:tabs>
          <w:tab w:val="left" w:pos="270"/>
        </w:tabs>
        <w:jc w:val="center"/>
      </w:pPr>
      <w:r>
        <w:t>Figure1: Effect of Lens Heating on CDs</w:t>
      </w:r>
    </w:p>
    <w:p w14:paraId="5D0B4CA6" w14:textId="67E2490D" w:rsidR="000C5FC8" w:rsidRDefault="000C5FC8" w:rsidP="00120E52">
      <w:pPr>
        <w:pStyle w:val="BodyText2"/>
        <w:tabs>
          <w:tab w:val="left" w:pos="270"/>
        </w:tabs>
        <w:jc w:val="center"/>
      </w:pPr>
    </w:p>
    <w:p w14:paraId="39D0BA1C" w14:textId="77777777" w:rsidR="00FE3B6D" w:rsidRDefault="000C5FC8" w:rsidP="000C5FC8">
      <w:pPr>
        <w:pStyle w:val="BodyText2"/>
        <w:tabs>
          <w:tab w:val="left" w:pos="270"/>
        </w:tabs>
        <w:rPr>
          <w:sz w:val="22"/>
          <w:szCs w:val="22"/>
        </w:rPr>
      </w:pPr>
      <w:r>
        <w:rPr>
          <w:sz w:val="22"/>
          <w:szCs w:val="22"/>
        </w:rPr>
        <w:tab/>
      </w:r>
      <w:r w:rsidRPr="000C5FC8">
        <w:rPr>
          <w:sz w:val="22"/>
          <w:szCs w:val="22"/>
        </w:rPr>
        <w:t xml:space="preserve">As light passing through the lens is turned off, thermal cooling occurs. Optics will return to their “cold” state and aberrations return to their initial condition. </w:t>
      </w:r>
    </w:p>
    <w:p w14:paraId="3B0CD857" w14:textId="77777777" w:rsidR="00FE3B6D" w:rsidRDefault="00FE3B6D" w:rsidP="000C5FC8">
      <w:pPr>
        <w:pStyle w:val="BodyText2"/>
        <w:tabs>
          <w:tab w:val="left" w:pos="270"/>
        </w:tabs>
        <w:rPr>
          <w:sz w:val="22"/>
          <w:szCs w:val="22"/>
        </w:rPr>
      </w:pPr>
    </w:p>
    <w:p w14:paraId="4D4EC45E" w14:textId="3FF67498" w:rsidR="00FE3B6D" w:rsidRDefault="00FE3B6D" w:rsidP="000C5FC8">
      <w:pPr>
        <w:pStyle w:val="BodyText2"/>
        <w:tabs>
          <w:tab w:val="left" w:pos="270"/>
        </w:tabs>
        <w:rPr>
          <w:sz w:val="22"/>
          <w:szCs w:val="22"/>
        </w:rPr>
      </w:pPr>
      <w:r>
        <w:rPr>
          <w:sz w:val="22"/>
          <w:szCs w:val="22"/>
        </w:rPr>
        <w:t>PREVENTING LENS HEATING</w:t>
      </w:r>
    </w:p>
    <w:p w14:paraId="0FD242E9" w14:textId="77777777" w:rsidR="00FE3B6D" w:rsidRDefault="00FE3B6D" w:rsidP="000C5FC8">
      <w:pPr>
        <w:pStyle w:val="BodyText2"/>
        <w:tabs>
          <w:tab w:val="left" w:pos="270"/>
        </w:tabs>
        <w:rPr>
          <w:sz w:val="22"/>
          <w:szCs w:val="22"/>
        </w:rPr>
      </w:pPr>
    </w:p>
    <w:p w14:paraId="2D7C8926" w14:textId="61D02E7A" w:rsidR="000C5FC8" w:rsidRDefault="00FE3B6D" w:rsidP="000C5FC8">
      <w:pPr>
        <w:pStyle w:val="BodyText2"/>
        <w:tabs>
          <w:tab w:val="left" w:pos="270"/>
        </w:tabs>
        <w:rPr>
          <w:sz w:val="22"/>
          <w:szCs w:val="22"/>
        </w:rPr>
      </w:pPr>
      <w:r>
        <w:rPr>
          <w:sz w:val="22"/>
          <w:szCs w:val="22"/>
        </w:rPr>
        <w:tab/>
      </w:r>
      <w:r w:rsidR="000C5FC8" w:rsidRPr="000C5FC8">
        <w:rPr>
          <w:sz w:val="22"/>
          <w:szCs w:val="22"/>
        </w:rPr>
        <w:t xml:space="preserve">From a practical standpoint, to prevent lens heating aberration, process engineers use the classical techniques to prevent lens heating. These are mask/resist polarity optimization, using “fast” resist and limiting the energy/unit time introduced to the lens. </w:t>
      </w:r>
    </w:p>
    <w:p w14:paraId="45AD4226" w14:textId="77777777" w:rsidR="000C5FC8" w:rsidRPr="000C5FC8" w:rsidRDefault="000C5FC8" w:rsidP="000C5FC8">
      <w:pPr>
        <w:pStyle w:val="BodyText2"/>
        <w:tabs>
          <w:tab w:val="left" w:pos="270"/>
        </w:tabs>
        <w:rPr>
          <w:sz w:val="22"/>
          <w:szCs w:val="22"/>
        </w:rPr>
      </w:pPr>
    </w:p>
    <w:p w14:paraId="1DA62F14" w14:textId="0F12F36F" w:rsidR="000C5FC8" w:rsidRDefault="000C5FC8" w:rsidP="000C5FC8">
      <w:pPr>
        <w:pStyle w:val="BodyText2"/>
        <w:tabs>
          <w:tab w:val="left" w:pos="270"/>
        </w:tabs>
        <w:rPr>
          <w:sz w:val="22"/>
          <w:szCs w:val="22"/>
        </w:rPr>
      </w:pPr>
      <w:r>
        <w:rPr>
          <w:sz w:val="22"/>
          <w:szCs w:val="22"/>
        </w:rPr>
        <w:tab/>
      </w:r>
      <w:r w:rsidRPr="000C5FC8">
        <w:rPr>
          <w:sz w:val="22"/>
          <w:szCs w:val="22"/>
        </w:rPr>
        <w:t xml:space="preserve">Mask/Resist polarity optimization is designing the process to utilize dark field reticles. As indicated in the lens heating potential discussion, reducing the % reticle transmittance keeps the minimum energy passing through the projection lens. The resist polarity (positive or negative) is then selected based on the mask polarity.  </w:t>
      </w:r>
    </w:p>
    <w:p w14:paraId="6511AAA9" w14:textId="77777777" w:rsidR="000C5FC8" w:rsidRPr="000C5FC8" w:rsidRDefault="000C5FC8" w:rsidP="000C5FC8">
      <w:pPr>
        <w:pStyle w:val="BodyText2"/>
        <w:tabs>
          <w:tab w:val="left" w:pos="270"/>
        </w:tabs>
        <w:rPr>
          <w:sz w:val="22"/>
          <w:szCs w:val="22"/>
        </w:rPr>
      </w:pPr>
    </w:p>
    <w:p w14:paraId="6F1960EB" w14:textId="6FF42029" w:rsidR="000C5FC8" w:rsidRDefault="000C5FC8" w:rsidP="000C5FC8">
      <w:pPr>
        <w:pStyle w:val="BodyText2"/>
        <w:tabs>
          <w:tab w:val="left" w:pos="270"/>
        </w:tabs>
        <w:rPr>
          <w:sz w:val="22"/>
          <w:szCs w:val="22"/>
        </w:rPr>
      </w:pPr>
      <w:r>
        <w:rPr>
          <w:sz w:val="22"/>
          <w:szCs w:val="22"/>
        </w:rPr>
        <w:tab/>
      </w:r>
      <w:r w:rsidRPr="000C5FC8">
        <w:rPr>
          <w:sz w:val="22"/>
          <w:szCs w:val="22"/>
        </w:rPr>
        <w:t>Using a resist/developer combination with a fast photo speed reduces the dose, the second half of the formula.</w:t>
      </w:r>
      <w:r>
        <w:rPr>
          <w:sz w:val="22"/>
          <w:szCs w:val="22"/>
        </w:rPr>
        <w:t xml:space="preserve"> </w:t>
      </w:r>
      <w:r w:rsidRPr="000C5FC8">
        <w:rPr>
          <w:sz w:val="22"/>
          <w:szCs w:val="22"/>
        </w:rPr>
        <w:t>Limiting the light energy /unit time was a technique developed by lithography system manufacturers to prevent lens overheating</w:t>
      </w:r>
      <w:r>
        <w:rPr>
          <w:sz w:val="22"/>
          <w:szCs w:val="22"/>
        </w:rPr>
        <w:t xml:space="preserve"> [3].</w:t>
      </w:r>
      <w:r w:rsidRPr="000C5FC8">
        <w:rPr>
          <w:sz w:val="22"/>
          <w:szCs w:val="22"/>
        </w:rPr>
        <w:t xml:space="preserve"> The technique adds a delay time before opening the shutter between exposing fields. The net effect is to allow the lens to dissipate absorbed heat over a longer time. This technique works with the trade-off being throughput. Figure 2 shows an example of throughput reduction using </w:t>
      </w:r>
      <w:r w:rsidR="00341EF8">
        <w:rPr>
          <w:sz w:val="22"/>
          <w:szCs w:val="22"/>
        </w:rPr>
        <w:t>exposure duty control (EDC</w:t>
      </w:r>
      <w:r w:rsidR="008A22EE">
        <w:rPr>
          <w:sz w:val="22"/>
          <w:szCs w:val="22"/>
        </w:rPr>
        <w:t>(tact)</w:t>
      </w:r>
      <w:r w:rsidR="00341EF8">
        <w:rPr>
          <w:sz w:val="22"/>
          <w:szCs w:val="22"/>
        </w:rPr>
        <w:t xml:space="preserve"> </w:t>
      </w:r>
      <w:r w:rsidR="00B5267F">
        <w:rPr>
          <w:sz w:val="22"/>
          <w:szCs w:val="22"/>
        </w:rPr>
        <w:t>[3]</w:t>
      </w:r>
      <w:r w:rsidRPr="000C5FC8">
        <w:rPr>
          <w:sz w:val="22"/>
          <w:szCs w:val="22"/>
        </w:rPr>
        <w:t>.</w:t>
      </w:r>
      <w:r w:rsidRPr="00497CE5">
        <w:rPr>
          <w:sz w:val="22"/>
          <w:szCs w:val="22"/>
        </w:rPr>
        <w:t xml:space="preserve"> </w:t>
      </w:r>
    </w:p>
    <w:p w14:paraId="5860E108" w14:textId="17A5DDE7" w:rsidR="000C5FC8" w:rsidRDefault="000C5FC8" w:rsidP="000C5FC8">
      <w:pPr>
        <w:pStyle w:val="BodyText2"/>
        <w:tabs>
          <w:tab w:val="left" w:pos="270"/>
        </w:tabs>
        <w:rPr>
          <w:sz w:val="22"/>
          <w:szCs w:val="22"/>
        </w:rPr>
      </w:pPr>
    </w:p>
    <w:p w14:paraId="513EB345" w14:textId="21B21D79" w:rsidR="000C5FC8" w:rsidRDefault="000C5FC8" w:rsidP="000C5FC8">
      <w:pPr>
        <w:pStyle w:val="BodyText2"/>
        <w:tabs>
          <w:tab w:val="left" w:pos="270"/>
        </w:tabs>
      </w:pPr>
      <w:r>
        <w:rPr>
          <w:noProof/>
        </w:rPr>
        <w:lastRenderedPageBreak/>
        <w:drawing>
          <wp:inline distT="0" distB="0" distL="0" distR="0" wp14:anchorId="05A4AAE1" wp14:editId="142D1CAF">
            <wp:extent cx="3108960" cy="2315639"/>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8960" cy="2315639"/>
                    </a:xfrm>
                    <a:prstGeom prst="rect">
                      <a:avLst/>
                    </a:prstGeom>
                    <a:noFill/>
                  </pic:spPr>
                </pic:pic>
              </a:graphicData>
            </a:graphic>
          </wp:inline>
        </w:drawing>
      </w:r>
    </w:p>
    <w:p w14:paraId="492171C4" w14:textId="1727E169" w:rsidR="000C5FC8" w:rsidRDefault="000C5FC8" w:rsidP="000C5FC8">
      <w:pPr>
        <w:pStyle w:val="BodyText2"/>
        <w:tabs>
          <w:tab w:val="left" w:pos="270"/>
        </w:tabs>
        <w:jc w:val="center"/>
      </w:pPr>
      <w:r w:rsidRPr="000C5FC8">
        <w:t>Figure 2: Throughput loss using EDC(tact)</w:t>
      </w:r>
    </w:p>
    <w:p w14:paraId="6FFF36A8" w14:textId="2CE0D01B" w:rsidR="000C5FC8" w:rsidRDefault="000C5FC8" w:rsidP="000C5FC8">
      <w:pPr>
        <w:pStyle w:val="BodyText2"/>
        <w:tabs>
          <w:tab w:val="left" w:pos="270"/>
        </w:tabs>
        <w:jc w:val="center"/>
      </w:pPr>
    </w:p>
    <w:p w14:paraId="78B28621" w14:textId="5CC06E57" w:rsidR="00FE3B6D" w:rsidRDefault="00FE3B6D" w:rsidP="000C5FC8">
      <w:pPr>
        <w:pStyle w:val="BodyText2"/>
        <w:tabs>
          <w:tab w:val="left" w:pos="270"/>
        </w:tabs>
      </w:pPr>
    </w:p>
    <w:p w14:paraId="1D144772" w14:textId="12D5B7A4" w:rsidR="00FE3B6D" w:rsidRDefault="00FE3B6D" w:rsidP="000C5FC8">
      <w:pPr>
        <w:pStyle w:val="BodyText2"/>
        <w:tabs>
          <w:tab w:val="left" w:pos="270"/>
        </w:tabs>
      </w:pPr>
      <w:r>
        <w:t>PROCESS DETAILS:</w:t>
      </w:r>
    </w:p>
    <w:p w14:paraId="2AFB35FB" w14:textId="77777777" w:rsidR="00FE3B6D" w:rsidRDefault="00FE3B6D" w:rsidP="000C5FC8">
      <w:pPr>
        <w:pStyle w:val="BodyText2"/>
        <w:tabs>
          <w:tab w:val="left" w:pos="270"/>
        </w:tabs>
      </w:pPr>
    </w:p>
    <w:p w14:paraId="479C6610" w14:textId="2BA72555" w:rsidR="000C5FC8" w:rsidRDefault="000C5FC8" w:rsidP="000C5FC8">
      <w:pPr>
        <w:pStyle w:val="BodyText2"/>
        <w:tabs>
          <w:tab w:val="left" w:pos="270"/>
        </w:tabs>
        <w:rPr>
          <w:sz w:val="22"/>
          <w:szCs w:val="22"/>
        </w:rPr>
      </w:pPr>
      <w:r>
        <w:tab/>
      </w:r>
      <w:r w:rsidRPr="000C5FC8">
        <w:rPr>
          <w:sz w:val="22"/>
          <w:szCs w:val="22"/>
        </w:rPr>
        <w:t xml:space="preserve">Not all </w:t>
      </w:r>
      <w:del w:id="2" w:author="Steven Mayer" w:date="2020-03-31T15:56:00Z">
        <w:r w:rsidRPr="000C5FC8" w:rsidDel="00341EF8">
          <w:rPr>
            <w:sz w:val="22"/>
            <w:szCs w:val="22"/>
          </w:rPr>
          <w:delText xml:space="preserve">of </w:delText>
        </w:r>
      </w:del>
      <w:r w:rsidRPr="000C5FC8">
        <w:rPr>
          <w:sz w:val="22"/>
          <w:szCs w:val="22"/>
        </w:rPr>
        <w:t>the light energy passing through the lens uses the full diameter of every optical element. Many processes have been developed with numerical aperture and sigma combinations optimized for common depth of focus. Reducing numerical aperture and sigma effectively reduce the transmitted light through a smaller diameter of the lens elements.  In order to maintain throughput, lithography tool makers have designed the illuminators to collect the light and increase the intensity into those smaller diameters of the lens.  Doing so creates localized non-uniform heating of the optical elements. This creates localized element de</w:t>
      </w:r>
      <w:r w:rsidR="00881A5D">
        <w:rPr>
          <w:sz w:val="22"/>
          <w:szCs w:val="22"/>
        </w:rPr>
        <w:t xml:space="preserve">formation which in turn increases </w:t>
      </w:r>
      <w:r w:rsidRPr="000C5FC8">
        <w:rPr>
          <w:sz w:val="22"/>
          <w:szCs w:val="22"/>
        </w:rPr>
        <w:t>lens aberration.</w:t>
      </w:r>
    </w:p>
    <w:p w14:paraId="1BB21D42" w14:textId="1B193D87" w:rsidR="00FE3B6D" w:rsidRDefault="00FE3B6D" w:rsidP="000C5FC8">
      <w:pPr>
        <w:pStyle w:val="BodyText2"/>
        <w:tabs>
          <w:tab w:val="left" w:pos="270"/>
        </w:tabs>
        <w:rPr>
          <w:sz w:val="22"/>
          <w:szCs w:val="22"/>
        </w:rPr>
      </w:pPr>
    </w:p>
    <w:p w14:paraId="515C2109" w14:textId="167E4BFF" w:rsidR="00FE3B6D" w:rsidRPr="00FE3B6D" w:rsidRDefault="00FE3B6D" w:rsidP="00FE3B6D">
      <w:pPr>
        <w:pStyle w:val="BodyText2"/>
        <w:tabs>
          <w:tab w:val="left" w:pos="270"/>
        </w:tabs>
        <w:rPr>
          <w:b/>
          <w:bCs/>
          <w:sz w:val="22"/>
          <w:szCs w:val="22"/>
        </w:rPr>
      </w:pPr>
      <w:r w:rsidRPr="00FE3B6D">
        <w:rPr>
          <w:b/>
          <w:bCs/>
          <w:sz w:val="22"/>
          <w:szCs w:val="22"/>
        </w:rPr>
        <w:t xml:space="preserve">Low NA / Low Sigma </w:t>
      </w:r>
      <w:r>
        <w:rPr>
          <w:b/>
          <w:bCs/>
          <w:sz w:val="22"/>
          <w:szCs w:val="22"/>
        </w:rPr>
        <w:t>P</w:t>
      </w:r>
      <w:r w:rsidRPr="00FE3B6D">
        <w:rPr>
          <w:b/>
          <w:bCs/>
          <w:sz w:val="22"/>
          <w:szCs w:val="22"/>
        </w:rPr>
        <w:t xml:space="preserve">rocess </w:t>
      </w:r>
    </w:p>
    <w:p w14:paraId="53E5D16C" w14:textId="77777777" w:rsidR="00FE3B6D" w:rsidRDefault="00FE3B6D" w:rsidP="00FE3B6D">
      <w:pPr>
        <w:pStyle w:val="BodyText2"/>
        <w:tabs>
          <w:tab w:val="left" w:pos="270"/>
        </w:tabs>
        <w:rPr>
          <w:sz w:val="22"/>
          <w:szCs w:val="22"/>
        </w:rPr>
      </w:pPr>
    </w:p>
    <w:p w14:paraId="325A21A3" w14:textId="57FA99C3" w:rsidR="00FE3B6D" w:rsidRDefault="00FE3B6D" w:rsidP="00FE3B6D">
      <w:pPr>
        <w:pStyle w:val="BodyText2"/>
        <w:tabs>
          <w:tab w:val="left" w:pos="270"/>
        </w:tabs>
        <w:rPr>
          <w:sz w:val="22"/>
          <w:szCs w:val="22"/>
        </w:rPr>
      </w:pPr>
      <w:r>
        <w:rPr>
          <w:sz w:val="22"/>
          <w:szCs w:val="22"/>
        </w:rPr>
        <w:tab/>
      </w:r>
      <w:r w:rsidRPr="00FE3B6D">
        <w:rPr>
          <w:sz w:val="22"/>
          <w:szCs w:val="22"/>
        </w:rPr>
        <w:t>A low numerical aperture / low sigma process was designed for metal lift-off to reduce the</w:t>
      </w:r>
      <w:r w:rsidR="00881A5D">
        <w:rPr>
          <w:sz w:val="22"/>
          <w:szCs w:val="22"/>
        </w:rPr>
        <w:t xml:space="preserve"> occurrence of metal tearing,</w:t>
      </w:r>
      <w:r w:rsidRPr="00FE3B6D">
        <w:rPr>
          <w:sz w:val="22"/>
          <w:szCs w:val="22"/>
        </w:rPr>
        <w:t xml:space="preserve"> metal stringers</w:t>
      </w:r>
      <w:r w:rsidR="00341EF8">
        <w:rPr>
          <w:sz w:val="22"/>
          <w:szCs w:val="22"/>
        </w:rPr>
        <w:t xml:space="preserve"> </w:t>
      </w:r>
      <w:r w:rsidRPr="00FE3B6D">
        <w:rPr>
          <w:sz w:val="22"/>
          <w:szCs w:val="22"/>
        </w:rPr>
        <w:t>and straps</w:t>
      </w:r>
      <w:r w:rsidR="00341EF8" w:rsidRPr="00BD6AA2">
        <w:rPr>
          <w:strike/>
          <w:color w:val="FFFFFF" w:themeColor="background1"/>
          <w:sz w:val="22"/>
          <w:szCs w:val="22"/>
        </w:rPr>
        <w:t xml:space="preserve"> </w:t>
      </w:r>
      <w:r w:rsidR="00341EF8">
        <w:rPr>
          <w:sz w:val="22"/>
          <w:szCs w:val="22"/>
        </w:rPr>
        <w:t>d</w:t>
      </w:r>
      <w:r w:rsidRPr="00FE3B6D">
        <w:rPr>
          <w:sz w:val="22"/>
          <w:szCs w:val="22"/>
        </w:rPr>
        <w:t xml:space="preserve">uring the optimization, Prolith simulations confirmed that the reverse wall angle of the developed resist was sharper at the top </w:t>
      </w:r>
      <w:r w:rsidR="00881A5D">
        <w:rPr>
          <w:sz w:val="22"/>
          <w:szCs w:val="22"/>
        </w:rPr>
        <w:t xml:space="preserve">of the resist </w:t>
      </w:r>
      <w:r w:rsidRPr="00FE3B6D">
        <w:rPr>
          <w:sz w:val="22"/>
          <w:szCs w:val="22"/>
        </w:rPr>
        <w:t>over a wider DOF with low numerical aperture / low sigma. Notice in Figure 3 the rounding of the retrograde resist profile towards the top of the resist w</w:t>
      </w:r>
      <w:r w:rsidR="0044453A">
        <w:rPr>
          <w:sz w:val="22"/>
          <w:szCs w:val="22"/>
        </w:rPr>
        <w:t>ith high sigma compared to low</w:t>
      </w:r>
      <w:r w:rsidRPr="00FE3B6D">
        <w:rPr>
          <w:sz w:val="22"/>
          <w:szCs w:val="22"/>
        </w:rPr>
        <w:t xml:space="preserve"> sigma.</w:t>
      </w:r>
    </w:p>
    <w:p w14:paraId="69D0ACCE" w14:textId="05824490" w:rsidR="00FE3B6D" w:rsidRDefault="00FE3B6D" w:rsidP="00FE3B6D">
      <w:pPr>
        <w:pStyle w:val="BodyText2"/>
        <w:tabs>
          <w:tab w:val="left" w:pos="270"/>
        </w:tabs>
        <w:rPr>
          <w:sz w:val="22"/>
          <w:szCs w:val="22"/>
        </w:rPr>
      </w:pPr>
    </w:p>
    <w:p w14:paraId="718D071A" w14:textId="57EE8FC3" w:rsidR="00FE3B6D" w:rsidRDefault="00881A5D" w:rsidP="00FE3B6D">
      <w:pPr>
        <w:pStyle w:val="BodyText2"/>
        <w:tabs>
          <w:tab w:val="left" w:pos="270"/>
        </w:tabs>
        <w:rPr>
          <w:sz w:val="22"/>
          <w:szCs w:val="22"/>
        </w:rPr>
      </w:pPr>
      <w:r w:rsidRPr="00881A5D">
        <w:rPr>
          <w:noProof/>
          <w:sz w:val="22"/>
          <w:szCs w:val="22"/>
        </w:rPr>
        <w:drawing>
          <wp:inline distT="0" distB="0" distL="0" distR="0" wp14:anchorId="760E1BEE" wp14:editId="5CA6FBD6">
            <wp:extent cx="3108960" cy="1267499"/>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8960" cy="1267499"/>
                    </a:xfrm>
                    <a:prstGeom prst="rect">
                      <a:avLst/>
                    </a:prstGeom>
                    <a:noFill/>
                    <a:ln>
                      <a:noFill/>
                    </a:ln>
                    <a:effectLst/>
                  </pic:spPr>
                </pic:pic>
              </a:graphicData>
            </a:graphic>
          </wp:inline>
        </w:drawing>
      </w:r>
    </w:p>
    <w:p w14:paraId="21F2FD22" w14:textId="0A12752A" w:rsidR="00FE3B6D" w:rsidRDefault="00FE3B6D" w:rsidP="00FE3B6D">
      <w:pPr>
        <w:pStyle w:val="BodyText2"/>
        <w:tabs>
          <w:tab w:val="left" w:pos="270"/>
        </w:tabs>
        <w:rPr>
          <w:sz w:val="22"/>
          <w:szCs w:val="22"/>
        </w:rPr>
      </w:pPr>
    </w:p>
    <w:p w14:paraId="01257480" w14:textId="69458117" w:rsidR="00FE3B6D" w:rsidRDefault="00FE3B6D" w:rsidP="00FE3B6D">
      <w:pPr>
        <w:pStyle w:val="BodyText2"/>
        <w:tabs>
          <w:tab w:val="left" w:pos="270"/>
        </w:tabs>
        <w:rPr>
          <w:sz w:val="22"/>
          <w:szCs w:val="22"/>
        </w:rPr>
      </w:pPr>
      <w:r>
        <w:rPr>
          <w:sz w:val="22"/>
          <w:szCs w:val="22"/>
        </w:rPr>
        <w:lastRenderedPageBreak/>
        <w:tab/>
      </w:r>
      <w:r w:rsidR="00F47D9B">
        <w:rPr>
          <w:sz w:val="22"/>
          <w:szCs w:val="22"/>
        </w:rPr>
        <w:t xml:space="preserve">The numerical aperture </w:t>
      </w:r>
      <w:r w:rsidRPr="00FE3B6D">
        <w:rPr>
          <w:sz w:val="22"/>
          <w:szCs w:val="22"/>
        </w:rPr>
        <w:t>/sigma selected for the process</w:t>
      </w:r>
      <w:r w:rsidR="00312240">
        <w:rPr>
          <w:sz w:val="22"/>
          <w:szCs w:val="22"/>
        </w:rPr>
        <w:t xml:space="preserve"> </w:t>
      </w:r>
      <w:r w:rsidRPr="00FE3B6D">
        <w:rPr>
          <w:sz w:val="22"/>
          <w:szCs w:val="22"/>
        </w:rPr>
        <w:t>produced a clean separation of the metal deposited (Figure 4). Notice the clean separation of the metal deposited on top of the resist from the metal deposited at the bottom.</w:t>
      </w:r>
    </w:p>
    <w:p w14:paraId="686DCA20" w14:textId="56F0188C" w:rsidR="00FE3B6D" w:rsidRDefault="00FE3B6D" w:rsidP="00FE3B6D">
      <w:pPr>
        <w:pStyle w:val="BodyText2"/>
        <w:tabs>
          <w:tab w:val="left" w:pos="270"/>
        </w:tabs>
        <w:rPr>
          <w:sz w:val="22"/>
          <w:szCs w:val="22"/>
        </w:rPr>
      </w:pPr>
    </w:p>
    <w:p w14:paraId="53EA946A" w14:textId="7FDFD52D" w:rsidR="00FE3B6D" w:rsidRPr="00FE3B6D" w:rsidRDefault="00FE3B6D" w:rsidP="00FE3B6D">
      <w:pPr>
        <w:pStyle w:val="BodyText2"/>
        <w:tabs>
          <w:tab w:val="left" w:pos="270"/>
        </w:tabs>
        <w:jc w:val="center"/>
        <w:rPr>
          <w:sz w:val="22"/>
          <w:szCs w:val="22"/>
        </w:rPr>
      </w:pPr>
      <w:r w:rsidRPr="00FA62EA">
        <w:rPr>
          <w:noProof/>
        </w:rPr>
        <w:drawing>
          <wp:inline distT="0" distB="0" distL="0" distR="0" wp14:anchorId="49020D58" wp14:editId="72219921">
            <wp:extent cx="2874433" cy="1847850"/>
            <wp:effectExtent l="0" t="0" r="2540" b="0"/>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1603" cy="1865316"/>
                    </a:xfrm>
                    <a:prstGeom prst="rect">
                      <a:avLst/>
                    </a:prstGeom>
                    <a:noFill/>
                    <a:ln>
                      <a:noFill/>
                    </a:ln>
                  </pic:spPr>
                </pic:pic>
              </a:graphicData>
            </a:graphic>
          </wp:inline>
        </w:drawing>
      </w:r>
    </w:p>
    <w:p w14:paraId="3A0C832C" w14:textId="77777777" w:rsidR="00FE3B6D" w:rsidRDefault="00FE3B6D" w:rsidP="00FE3B6D">
      <w:pPr>
        <w:jc w:val="center"/>
      </w:pPr>
      <w:r>
        <w:t>Figure 4: Resist cross-section with metal deposition</w:t>
      </w:r>
    </w:p>
    <w:p w14:paraId="49D1C4BE" w14:textId="54F03653" w:rsidR="00BA412B" w:rsidRDefault="00BA412B" w:rsidP="000C059D">
      <w:pPr>
        <w:pStyle w:val="BodyText2"/>
        <w:tabs>
          <w:tab w:val="left" w:pos="270"/>
        </w:tabs>
        <w:rPr>
          <w:sz w:val="18"/>
        </w:rPr>
      </w:pPr>
    </w:p>
    <w:p w14:paraId="1E60E320" w14:textId="3A091540" w:rsidR="00FE3B6D" w:rsidRPr="00BC71F8" w:rsidRDefault="00FE3B6D" w:rsidP="000C059D">
      <w:pPr>
        <w:pStyle w:val="BodyText2"/>
        <w:tabs>
          <w:tab w:val="left" w:pos="270"/>
        </w:tabs>
        <w:rPr>
          <w:sz w:val="24"/>
          <w:szCs w:val="24"/>
        </w:rPr>
      </w:pPr>
      <w:r w:rsidRPr="00BC71F8">
        <w:rPr>
          <w:sz w:val="24"/>
          <w:szCs w:val="24"/>
        </w:rPr>
        <w:t>RESULTS</w:t>
      </w:r>
      <w:r w:rsidR="00BC71F8" w:rsidRPr="00BC71F8">
        <w:rPr>
          <w:sz w:val="24"/>
          <w:szCs w:val="24"/>
        </w:rPr>
        <w:t xml:space="preserve"> &amp; DISCUSSION</w:t>
      </w:r>
    </w:p>
    <w:p w14:paraId="216B8551" w14:textId="34E63876" w:rsidR="00FE3B6D" w:rsidRDefault="00FE3B6D" w:rsidP="000C059D">
      <w:pPr>
        <w:pStyle w:val="BodyText2"/>
        <w:tabs>
          <w:tab w:val="left" w:pos="270"/>
        </w:tabs>
        <w:rPr>
          <w:sz w:val="22"/>
          <w:szCs w:val="22"/>
        </w:rPr>
      </w:pPr>
    </w:p>
    <w:p w14:paraId="7F10DE01" w14:textId="693F2E58" w:rsidR="00FE3B6D" w:rsidRPr="00FE3B6D" w:rsidRDefault="00FE3B6D" w:rsidP="000C059D">
      <w:pPr>
        <w:pStyle w:val="BodyText2"/>
        <w:tabs>
          <w:tab w:val="left" w:pos="270"/>
        </w:tabs>
        <w:rPr>
          <w:sz w:val="22"/>
          <w:szCs w:val="22"/>
        </w:rPr>
      </w:pPr>
      <w:r>
        <w:rPr>
          <w:sz w:val="22"/>
          <w:szCs w:val="22"/>
        </w:rPr>
        <w:tab/>
      </w:r>
      <w:r w:rsidRPr="00FE3B6D">
        <w:rPr>
          <w:sz w:val="22"/>
          <w:szCs w:val="22"/>
        </w:rPr>
        <w:t>The implementation of this low numerical aperture / low sigma process to high volume manufacturing produced lens heating detected as the CD decrease in the window feature as more wafers were exposed (Figure 1).</w:t>
      </w:r>
    </w:p>
    <w:p w14:paraId="47D25669" w14:textId="38B3C19D" w:rsidR="00FE3B6D" w:rsidRDefault="00FE3B6D" w:rsidP="000C059D">
      <w:pPr>
        <w:pStyle w:val="BodyText2"/>
        <w:tabs>
          <w:tab w:val="left" w:pos="270"/>
        </w:tabs>
        <w:rPr>
          <w:sz w:val="18"/>
        </w:rPr>
      </w:pPr>
    </w:p>
    <w:p w14:paraId="6317716F" w14:textId="598C3E5A" w:rsidR="00BC71F8" w:rsidRDefault="00BC71F8" w:rsidP="000C059D">
      <w:pPr>
        <w:pStyle w:val="BodyText2"/>
        <w:tabs>
          <w:tab w:val="left" w:pos="270"/>
        </w:tabs>
        <w:rPr>
          <w:sz w:val="22"/>
          <w:szCs w:val="22"/>
        </w:rPr>
      </w:pPr>
      <w:r>
        <w:rPr>
          <w:sz w:val="22"/>
          <w:szCs w:val="22"/>
        </w:rPr>
        <w:tab/>
      </w:r>
      <w:r w:rsidR="00F47D9B">
        <w:rPr>
          <w:sz w:val="22"/>
          <w:szCs w:val="22"/>
        </w:rPr>
        <w:t xml:space="preserve">As discussed earlier, </w:t>
      </w:r>
      <w:r w:rsidRPr="00BC71F8">
        <w:rPr>
          <w:sz w:val="22"/>
          <w:szCs w:val="22"/>
        </w:rPr>
        <w:t>concentrating the light through the small NA / small sigma, local thermal expansion was the root cause. As the metal lift-off process was sensitive to stringers and wings formed by the rounding of the resist retrograde wall angle as sigma was increased, increasing sigma was not an option. In this case, EDC(tact) was applied to reduce the energy. Figure 5 shows the results of using EDC(tact) to prevent the lens from heating up past the point where the aberrations cause a steady CD decrease.</w:t>
      </w:r>
    </w:p>
    <w:p w14:paraId="5337F4D1" w14:textId="24B7D11E" w:rsidR="00BC71F8" w:rsidRDefault="00BC71F8" w:rsidP="000C059D">
      <w:pPr>
        <w:pStyle w:val="BodyText2"/>
        <w:tabs>
          <w:tab w:val="left" w:pos="270"/>
        </w:tabs>
        <w:rPr>
          <w:sz w:val="22"/>
          <w:szCs w:val="22"/>
        </w:rPr>
      </w:pPr>
    </w:p>
    <w:p w14:paraId="3ADE218C" w14:textId="4BA4DA76" w:rsidR="00BC71F8" w:rsidRDefault="00BC71F8" w:rsidP="000C059D">
      <w:pPr>
        <w:pStyle w:val="BodyText2"/>
        <w:tabs>
          <w:tab w:val="left" w:pos="270"/>
        </w:tabs>
        <w:rPr>
          <w:sz w:val="22"/>
          <w:szCs w:val="22"/>
        </w:rPr>
      </w:pPr>
      <w:r w:rsidRPr="00C82D8E">
        <w:rPr>
          <w:noProof/>
        </w:rPr>
        <w:drawing>
          <wp:inline distT="0" distB="0" distL="0" distR="0" wp14:anchorId="51FF0E14" wp14:editId="1A743115">
            <wp:extent cx="3180080" cy="2085975"/>
            <wp:effectExtent l="0" t="0" r="1270" b="9525"/>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3077" cy="2101060"/>
                    </a:xfrm>
                    <a:prstGeom prst="rect">
                      <a:avLst/>
                    </a:prstGeom>
                    <a:noFill/>
                    <a:ln>
                      <a:noFill/>
                    </a:ln>
                  </pic:spPr>
                </pic:pic>
              </a:graphicData>
            </a:graphic>
          </wp:inline>
        </w:drawing>
      </w:r>
    </w:p>
    <w:p w14:paraId="0E5DD0AA" w14:textId="7AE17EDA" w:rsidR="00BC71F8" w:rsidRDefault="00BC71F8" w:rsidP="00BC71F8">
      <w:pPr>
        <w:jc w:val="center"/>
      </w:pPr>
      <w:r>
        <w:t>Figure 5 (A):   Without EDC(tact)</w:t>
      </w:r>
    </w:p>
    <w:p w14:paraId="37CC712C" w14:textId="79CA9D24" w:rsidR="00BC71F8" w:rsidRDefault="00BC71F8" w:rsidP="00BC71F8">
      <w:pPr>
        <w:jc w:val="center"/>
      </w:pPr>
      <w:r w:rsidRPr="00C82D8E">
        <w:rPr>
          <w:noProof/>
        </w:rPr>
        <w:lastRenderedPageBreak/>
        <w:drawing>
          <wp:inline distT="0" distB="0" distL="0" distR="0" wp14:anchorId="7BACBABD" wp14:editId="6BA173FF">
            <wp:extent cx="3398520" cy="2391482"/>
            <wp:effectExtent l="0" t="0" r="0" b="8890"/>
            <wp:docPr id="102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2840" cy="2394522"/>
                    </a:xfrm>
                    <a:prstGeom prst="rect">
                      <a:avLst/>
                    </a:prstGeom>
                    <a:noFill/>
                    <a:ln>
                      <a:noFill/>
                    </a:ln>
                  </pic:spPr>
                </pic:pic>
              </a:graphicData>
            </a:graphic>
          </wp:inline>
        </w:drawing>
      </w:r>
    </w:p>
    <w:p w14:paraId="7A4B506F" w14:textId="0D4C8FA7" w:rsidR="00BC71F8" w:rsidRDefault="00BC71F8" w:rsidP="00BC71F8">
      <w:pPr>
        <w:jc w:val="center"/>
      </w:pPr>
      <w:r>
        <w:t>Figure 5 (B):   With EDC(tact)</w:t>
      </w:r>
    </w:p>
    <w:p w14:paraId="4D2FBF33" w14:textId="3BC6F6F2" w:rsidR="00BC71F8" w:rsidRPr="00BC71F8" w:rsidRDefault="00BC71F8" w:rsidP="00BC71F8">
      <w:pPr>
        <w:jc w:val="center"/>
        <w:rPr>
          <w:sz w:val="24"/>
          <w:szCs w:val="24"/>
        </w:rPr>
      </w:pPr>
    </w:p>
    <w:p w14:paraId="72BB177F" w14:textId="77777777" w:rsidR="00BC71F8" w:rsidRPr="00BC71F8" w:rsidRDefault="00BC71F8" w:rsidP="00BC71F8">
      <w:pPr>
        <w:pStyle w:val="BodyText2"/>
        <w:tabs>
          <w:tab w:val="left" w:pos="270"/>
        </w:tabs>
        <w:rPr>
          <w:b/>
          <w:bCs/>
          <w:sz w:val="22"/>
          <w:szCs w:val="22"/>
        </w:rPr>
      </w:pPr>
      <w:r w:rsidRPr="00BC71F8">
        <w:rPr>
          <w:b/>
          <w:bCs/>
          <w:sz w:val="22"/>
          <w:szCs w:val="22"/>
        </w:rPr>
        <w:t>High Transmittance / High Dose Application</w:t>
      </w:r>
    </w:p>
    <w:p w14:paraId="0E815F85" w14:textId="77777777" w:rsidR="00BC71F8" w:rsidRDefault="00BC71F8" w:rsidP="00BC71F8"/>
    <w:p w14:paraId="5AFC7F93" w14:textId="18A4AEC3" w:rsidR="00BC71F8" w:rsidRPr="00BC71F8" w:rsidRDefault="00BC71F8" w:rsidP="00BC71F8">
      <w:pPr>
        <w:tabs>
          <w:tab w:val="left" w:pos="360"/>
        </w:tabs>
        <w:jc w:val="both"/>
        <w:rPr>
          <w:sz w:val="22"/>
          <w:szCs w:val="22"/>
        </w:rPr>
      </w:pPr>
      <w:r>
        <w:rPr>
          <w:sz w:val="22"/>
          <w:szCs w:val="22"/>
        </w:rPr>
        <w:tab/>
      </w:r>
      <w:r w:rsidRPr="00BC71F8">
        <w:rPr>
          <w:sz w:val="22"/>
          <w:szCs w:val="22"/>
        </w:rPr>
        <w:t>A new equipment purchase required that a high lens heating potential layer be transferred to an older “high mileage” lithography tool in the fleet. Initial testing showed CD decrease and resist wall angle degradation in a single lot exposure. Figure 6 shows the feature distortion and Figure 7 shows the wall angle change within a single lot.</w:t>
      </w:r>
    </w:p>
    <w:p w14:paraId="6CFB5D32" w14:textId="77777777" w:rsidR="00BC71F8" w:rsidRPr="00BC71F8" w:rsidRDefault="00BC71F8" w:rsidP="00BC71F8">
      <w:pPr>
        <w:jc w:val="center"/>
      </w:pPr>
    </w:p>
    <w:p w14:paraId="0AB23815" w14:textId="051C999C" w:rsidR="00FE3B6D" w:rsidRDefault="00BC71F8" w:rsidP="00BC71F8">
      <w:pPr>
        <w:pStyle w:val="BodyText2"/>
        <w:tabs>
          <w:tab w:val="left" w:pos="270"/>
        </w:tabs>
        <w:jc w:val="center"/>
        <w:rPr>
          <w:sz w:val="18"/>
        </w:rPr>
      </w:pPr>
      <w:r w:rsidRPr="00FD583F">
        <w:rPr>
          <w:noProof/>
        </w:rPr>
        <w:drawing>
          <wp:inline distT="0" distB="0" distL="0" distR="0" wp14:anchorId="353D9A9D" wp14:editId="4E323B2E">
            <wp:extent cx="2888056" cy="1325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 t="-1" r="60828" b="-17"/>
                    <a:stretch/>
                  </pic:blipFill>
                  <pic:spPr bwMode="auto">
                    <a:xfrm>
                      <a:off x="0" y="0"/>
                      <a:ext cx="2888056" cy="1325880"/>
                    </a:xfrm>
                    <a:prstGeom prst="rect">
                      <a:avLst/>
                    </a:prstGeom>
                    <a:ln>
                      <a:noFill/>
                    </a:ln>
                    <a:extLst>
                      <a:ext uri="{53640926-AAD7-44D8-BBD7-CCE9431645EC}">
                        <a14:shadowObscured xmlns:a14="http://schemas.microsoft.com/office/drawing/2010/main"/>
                      </a:ext>
                    </a:extLst>
                  </pic:spPr>
                </pic:pic>
              </a:graphicData>
            </a:graphic>
          </wp:inline>
        </w:drawing>
      </w:r>
    </w:p>
    <w:p w14:paraId="0E7F05C1" w14:textId="4135DD36" w:rsidR="00FE3B6D" w:rsidRDefault="00BC71F8" w:rsidP="000C059D">
      <w:pPr>
        <w:pStyle w:val="BodyText2"/>
        <w:tabs>
          <w:tab w:val="left" w:pos="270"/>
        </w:tabs>
        <w:rPr>
          <w:sz w:val="18"/>
        </w:rPr>
      </w:pPr>
      <w:r>
        <w:rPr>
          <w:sz w:val="18"/>
        </w:rPr>
        <w:tab/>
      </w:r>
      <w:r>
        <w:rPr>
          <w:sz w:val="18"/>
        </w:rPr>
        <w:tab/>
        <w:t xml:space="preserve">       (1</w:t>
      </w:r>
      <w:r w:rsidRPr="00BC71F8">
        <w:rPr>
          <w:sz w:val="18"/>
          <w:vertAlign w:val="superscript"/>
        </w:rPr>
        <w:t>st</w:t>
      </w:r>
      <w:r>
        <w:rPr>
          <w:sz w:val="18"/>
        </w:rPr>
        <w:t>)</w:t>
      </w:r>
      <w:r>
        <w:rPr>
          <w:sz w:val="18"/>
        </w:rPr>
        <w:tab/>
      </w:r>
      <w:r>
        <w:rPr>
          <w:sz w:val="18"/>
        </w:rPr>
        <w:tab/>
      </w:r>
      <w:r>
        <w:rPr>
          <w:sz w:val="18"/>
        </w:rPr>
        <w:tab/>
      </w:r>
      <w:r>
        <w:rPr>
          <w:sz w:val="18"/>
        </w:rPr>
        <w:tab/>
      </w:r>
      <w:r w:rsidR="00B5267F">
        <w:rPr>
          <w:sz w:val="18"/>
        </w:rPr>
        <w:t>(5</w:t>
      </w:r>
      <w:r w:rsidR="00B5267F" w:rsidRPr="00B5267F">
        <w:rPr>
          <w:sz w:val="18"/>
          <w:vertAlign w:val="superscript"/>
        </w:rPr>
        <w:t>th</w:t>
      </w:r>
      <w:r w:rsidR="00B5267F">
        <w:rPr>
          <w:sz w:val="18"/>
        </w:rPr>
        <w:t>)</w:t>
      </w:r>
    </w:p>
    <w:p w14:paraId="25495C5C" w14:textId="52D92C1C" w:rsidR="00BC71F8" w:rsidRDefault="00BC71F8" w:rsidP="00BC71F8">
      <w:pPr>
        <w:pStyle w:val="BodyText2"/>
        <w:tabs>
          <w:tab w:val="left" w:pos="270"/>
        </w:tabs>
        <w:jc w:val="center"/>
        <w:rPr>
          <w:sz w:val="18"/>
        </w:rPr>
      </w:pPr>
      <w:r w:rsidRPr="00FD583F">
        <w:rPr>
          <w:noProof/>
        </w:rPr>
        <w:drawing>
          <wp:inline distT="0" distB="0" distL="0" distR="0" wp14:anchorId="79C94289" wp14:editId="7E66EFB9">
            <wp:extent cx="2895600" cy="132700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1229" t="1805" r="20245"/>
                    <a:stretch/>
                  </pic:blipFill>
                  <pic:spPr bwMode="auto">
                    <a:xfrm>
                      <a:off x="0" y="0"/>
                      <a:ext cx="2938463" cy="1346650"/>
                    </a:xfrm>
                    <a:prstGeom prst="rect">
                      <a:avLst/>
                    </a:prstGeom>
                    <a:ln>
                      <a:noFill/>
                    </a:ln>
                    <a:extLst>
                      <a:ext uri="{53640926-AAD7-44D8-BBD7-CCE9431645EC}">
                        <a14:shadowObscured xmlns:a14="http://schemas.microsoft.com/office/drawing/2010/main"/>
                      </a:ext>
                    </a:extLst>
                  </pic:spPr>
                </pic:pic>
              </a:graphicData>
            </a:graphic>
          </wp:inline>
        </w:drawing>
      </w:r>
    </w:p>
    <w:p w14:paraId="707E12CC" w14:textId="722B55DD" w:rsidR="00BC71F8" w:rsidRDefault="00B5267F" w:rsidP="00B5267F">
      <w:pPr>
        <w:pStyle w:val="BodyText2"/>
        <w:tabs>
          <w:tab w:val="left" w:pos="270"/>
        </w:tabs>
        <w:jc w:val="left"/>
        <w:rPr>
          <w:sz w:val="18"/>
        </w:rPr>
      </w:pPr>
      <w:r>
        <w:rPr>
          <w:sz w:val="18"/>
        </w:rPr>
        <w:tab/>
      </w:r>
      <w:r>
        <w:rPr>
          <w:sz w:val="18"/>
        </w:rPr>
        <w:tab/>
        <w:t xml:space="preserve">        (10</w:t>
      </w:r>
      <w:r w:rsidRPr="00B5267F">
        <w:rPr>
          <w:sz w:val="18"/>
          <w:vertAlign w:val="superscript"/>
        </w:rPr>
        <w:t>th</w:t>
      </w:r>
      <w:r>
        <w:rPr>
          <w:sz w:val="18"/>
        </w:rPr>
        <w:t>)</w:t>
      </w:r>
      <w:r>
        <w:rPr>
          <w:sz w:val="18"/>
        </w:rPr>
        <w:tab/>
      </w:r>
      <w:r>
        <w:rPr>
          <w:sz w:val="18"/>
        </w:rPr>
        <w:tab/>
      </w:r>
      <w:r>
        <w:rPr>
          <w:sz w:val="18"/>
        </w:rPr>
        <w:tab/>
        <w:t>(15</w:t>
      </w:r>
      <w:r w:rsidRPr="00B5267F">
        <w:rPr>
          <w:sz w:val="18"/>
          <w:vertAlign w:val="superscript"/>
        </w:rPr>
        <w:t>th</w:t>
      </w:r>
      <w:r>
        <w:rPr>
          <w:sz w:val="18"/>
        </w:rPr>
        <w:t>)</w:t>
      </w:r>
    </w:p>
    <w:p w14:paraId="378D6472" w14:textId="4653498C" w:rsidR="00BC71F8" w:rsidRDefault="00BC71F8" w:rsidP="00BC71F8">
      <w:pPr>
        <w:pStyle w:val="BodyText2"/>
        <w:tabs>
          <w:tab w:val="left" w:pos="270"/>
        </w:tabs>
        <w:jc w:val="center"/>
        <w:rPr>
          <w:sz w:val="18"/>
        </w:rPr>
      </w:pPr>
      <w:r w:rsidRPr="00FD583F">
        <w:rPr>
          <w:noProof/>
        </w:rPr>
        <w:drawing>
          <wp:inline distT="0" distB="0" distL="0" distR="0" wp14:anchorId="04395B6D" wp14:editId="2715F04A">
            <wp:extent cx="1317321" cy="1325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82136"/>
                    <a:stretch/>
                  </pic:blipFill>
                  <pic:spPr bwMode="auto">
                    <a:xfrm>
                      <a:off x="0" y="0"/>
                      <a:ext cx="1317321" cy="1325880"/>
                    </a:xfrm>
                    <a:prstGeom prst="rect">
                      <a:avLst/>
                    </a:prstGeom>
                    <a:ln>
                      <a:noFill/>
                    </a:ln>
                    <a:extLst>
                      <a:ext uri="{53640926-AAD7-44D8-BBD7-CCE9431645EC}">
                        <a14:shadowObscured xmlns:a14="http://schemas.microsoft.com/office/drawing/2010/main"/>
                      </a:ext>
                    </a:extLst>
                  </pic:spPr>
                </pic:pic>
              </a:graphicData>
            </a:graphic>
          </wp:inline>
        </w:drawing>
      </w:r>
    </w:p>
    <w:p w14:paraId="0F7AAE4F" w14:textId="476A8FC3" w:rsidR="00BC71F8" w:rsidRDefault="00B5267F" w:rsidP="00BC71F8">
      <w:pPr>
        <w:pStyle w:val="BodyText2"/>
        <w:tabs>
          <w:tab w:val="left" w:pos="270"/>
        </w:tabs>
        <w:jc w:val="center"/>
        <w:rPr>
          <w:sz w:val="18"/>
        </w:rPr>
      </w:pPr>
      <w:r>
        <w:rPr>
          <w:sz w:val="18"/>
        </w:rPr>
        <w:t>(20</w:t>
      </w:r>
      <w:r w:rsidRPr="00B5267F">
        <w:rPr>
          <w:sz w:val="18"/>
          <w:vertAlign w:val="superscript"/>
        </w:rPr>
        <w:t>th</w:t>
      </w:r>
      <w:r>
        <w:rPr>
          <w:sz w:val="18"/>
        </w:rPr>
        <w:t>)</w:t>
      </w:r>
    </w:p>
    <w:p w14:paraId="5E19F8F1" w14:textId="26DC0588" w:rsidR="00B5267F" w:rsidRDefault="00B5267F" w:rsidP="00BC71F8">
      <w:pPr>
        <w:pStyle w:val="BodyText2"/>
        <w:tabs>
          <w:tab w:val="left" w:pos="270"/>
        </w:tabs>
        <w:jc w:val="center"/>
      </w:pPr>
      <w:r>
        <w:t>Figure 6: Feature distortion vs. Expose Order</w:t>
      </w:r>
    </w:p>
    <w:p w14:paraId="61CCEF06" w14:textId="68D001D2" w:rsidR="00B5267F" w:rsidRDefault="00B5267F" w:rsidP="00BC71F8">
      <w:pPr>
        <w:pStyle w:val="BodyText2"/>
        <w:tabs>
          <w:tab w:val="left" w:pos="270"/>
        </w:tabs>
        <w:jc w:val="center"/>
      </w:pPr>
      <w:r>
        <w:rPr>
          <w:noProof/>
        </w:rPr>
        <w:lastRenderedPageBreak/>
        <w:drawing>
          <wp:inline distT="0" distB="0" distL="0" distR="0" wp14:anchorId="71FDA1AE" wp14:editId="7FC2A20E">
            <wp:extent cx="3108960" cy="1554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08960" cy="1554480"/>
                    </a:xfrm>
                    <a:prstGeom prst="rect">
                      <a:avLst/>
                    </a:prstGeom>
                  </pic:spPr>
                </pic:pic>
              </a:graphicData>
            </a:graphic>
          </wp:inline>
        </w:drawing>
      </w:r>
    </w:p>
    <w:p w14:paraId="0EE2D68B" w14:textId="1A4907AB" w:rsidR="00B5267F" w:rsidRDefault="00B5267F" w:rsidP="00BC71F8">
      <w:pPr>
        <w:pStyle w:val="BodyText2"/>
        <w:tabs>
          <w:tab w:val="left" w:pos="270"/>
        </w:tabs>
        <w:jc w:val="center"/>
      </w:pPr>
      <w:r>
        <w:t>Figure 7: Resist Wall Angle Change vs. Expose Order</w:t>
      </w:r>
    </w:p>
    <w:p w14:paraId="7EB7E9FC" w14:textId="70985198" w:rsidR="00B5267F" w:rsidRDefault="00B5267F" w:rsidP="00BC71F8">
      <w:pPr>
        <w:pStyle w:val="BodyText2"/>
        <w:tabs>
          <w:tab w:val="left" w:pos="270"/>
        </w:tabs>
        <w:jc w:val="center"/>
      </w:pPr>
    </w:p>
    <w:p w14:paraId="1E7F2789" w14:textId="7DE2021A" w:rsidR="00B5267F" w:rsidRPr="00B5267F" w:rsidRDefault="00B5267F" w:rsidP="00B5267F">
      <w:pPr>
        <w:pStyle w:val="BodyText2"/>
        <w:tabs>
          <w:tab w:val="left" w:pos="270"/>
        </w:tabs>
        <w:rPr>
          <w:sz w:val="22"/>
          <w:szCs w:val="22"/>
        </w:rPr>
      </w:pPr>
      <w:r>
        <w:rPr>
          <w:sz w:val="22"/>
          <w:szCs w:val="22"/>
        </w:rPr>
        <w:tab/>
      </w:r>
      <w:r w:rsidRPr="00B5267F">
        <w:rPr>
          <w:sz w:val="22"/>
          <w:szCs w:val="22"/>
        </w:rPr>
        <w:t xml:space="preserve">As this layer has a very high dose, using EDC(tact) with a 50% throughput decrease was not considered an option for </w:t>
      </w:r>
      <w:r w:rsidR="00341EF8" w:rsidRPr="00964341">
        <w:rPr>
          <w:sz w:val="22"/>
          <w:szCs w:val="22"/>
        </w:rPr>
        <w:t>high volume manufacturing.</w:t>
      </w:r>
      <w:r w:rsidRPr="00341EF8">
        <w:rPr>
          <w:sz w:val="22"/>
          <w:szCs w:val="22"/>
        </w:rPr>
        <w:t xml:space="preserve"> </w:t>
      </w:r>
      <w:r w:rsidRPr="008A22EE">
        <w:rPr>
          <w:sz w:val="22"/>
          <w:szCs w:val="22"/>
        </w:rPr>
        <w:t xml:space="preserve">Based on the </w:t>
      </w:r>
      <w:r w:rsidR="00341EF8" w:rsidRPr="00964341">
        <w:rPr>
          <w:sz w:val="22"/>
          <w:szCs w:val="22"/>
        </w:rPr>
        <w:t>knowledge</w:t>
      </w:r>
      <w:r w:rsidR="00341EF8" w:rsidRPr="008A22EE">
        <w:rPr>
          <w:sz w:val="22"/>
          <w:szCs w:val="22"/>
        </w:rPr>
        <w:t xml:space="preserve"> </w:t>
      </w:r>
      <w:r w:rsidRPr="008A22EE">
        <w:rPr>
          <w:sz w:val="22"/>
          <w:szCs w:val="22"/>
        </w:rPr>
        <w:t xml:space="preserve">of lens heating with low </w:t>
      </w:r>
      <w:r w:rsidR="00341EF8" w:rsidRPr="00964341">
        <w:rPr>
          <w:sz w:val="22"/>
          <w:szCs w:val="22"/>
        </w:rPr>
        <w:t>NA</w:t>
      </w:r>
      <w:r w:rsidRPr="008A22EE">
        <w:rPr>
          <w:sz w:val="22"/>
          <w:szCs w:val="22"/>
        </w:rPr>
        <w:t xml:space="preserve">, low </w:t>
      </w:r>
      <w:r w:rsidR="00341EF8" w:rsidRPr="00964341">
        <w:rPr>
          <w:sz w:val="22"/>
          <w:szCs w:val="22"/>
        </w:rPr>
        <w:t>S</w:t>
      </w:r>
      <w:r w:rsidRPr="008A22EE">
        <w:rPr>
          <w:sz w:val="22"/>
          <w:szCs w:val="22"/>
        </w:rPr>
        <w:t>igma process</w:t>
      </w:r>
      <w:r w:rsidR="00341EF8" w:rsidRPr="00964341">
        <w:rPr>
          <w:sz w:val="22"/>
          <w:szCs w:val="22"/>
        </w:rPr>
        <w:t xml:space="preserve">, </w:t>
      </w:r>
      <w:r w:rsidRPr="008A22EE">
        <w:rPr>
          <w:sz w:val="22"/>
          <w:szCs w:val="22"/>
        </w:rPr>
        <w:t xml:space="preserve">increasing the </w:t>
      </w:r>
      <w:r w:rsidR="00341EF8" w:rsidRPr="00964341">
        <w:rPr>
          <w:sz w:val="22"/>
          <w:szCs w:val="22"/>
        </w:rPr>
        <w:t>NA</w:t>
      </w:r>
      <w:r w:rsidRPr="008A22EE">
        <w:rPr>
          <w:sz w:val="22"/>
          <w:szCs w:val="22"/>
        </w:rPr>
        <w:t xml:space="preserve"> and </w:t>
      </w:r>
      <w:r w:rsidR="00341EF8" w:rsidRPr="00964341">
        <w:rPr>
          <w:sz w:val="22"/>
          <w:szCs w:val="22"/>
        </w:rPr>
        <w:t>S</w:t>
      </w:r>
      <w:r w:rsidRPr="008A22EE">
        <w:rPr>
          <w:sz w:val="22"/>
          <w:szCs w:val="22"/>
        </w:rPr>
        <w:t xml:space="preserve">igma to the maximum </w:t>
      </w:r>
      <w:r w:rsidR="00341EF8" w:rsidRPr="00964341">
        <w:rPr>
          <w:sz w:val="22"/>
          <w:szCs w:val="22"/>
        </w:rPr>
        <w:t xml:space="preserve">was </w:t>
      </w:r>
      <w:r w:rsidR="008A22EE" w:rsidRPr="00964341">
        <w:rPr>
          <w:sz w:val="22"/>
          <w:szCs w:val="22"/>
        </w:rPr>
        <w:t>the hypothesis</w:t>
      </w:r>
      <w:r w:rsidR="00341EF8" w:rsidRPr="00964341">
        <w:rPr>
          <w:sz w:val="22"/>
          <w:szCs w:val="22"/>
        </w:rPr>
        <w:t xml:space="preserve"> to</w:t>
      </w:r>
      <w:r w:rsidRPr="008A22EE">
        <w:rPr>
          <w:sz w:val="22"/>
          <w:szCs w:val="22"/>
        </w:rPr>
        <w:t xml:space="preserve"> reduce lens heating by spreading the heat </w:t>
      </w:r>
      <w:r w:rsidR="008A22EE" w:rsidRPr="00964341">
        <w:rPr>
          <w:sz w:val="22"/>
          <w:szCs w:val="22"/>
        </w:rPr>
        <w:t>across</w:t>
      </w:r>
      <w:r w:rsidRPr="008A22EE">
        <w:rPr>
          <w:sz w:val="22"/>
          <w:szCs w:val="22"/>
        </w:rPr>
        <w:t xml:space="preserve"> the </w:t>
      </w:r>
      <w:r w:rsidR="00341EF8" w:rsidRPr="00964341">
        <w:rPr>
          <w:sz w:val="22"/>
          <w:szCs w:val="22"/>
        </w:rPr>
        <w:t>maximum</w:t>
      </w:r>
      <w:r w:rsidRPr="008A22EE">
        <w:rPr>
          <w:sz w:val="22"/>
          <w:szCs w:val="22"/>
        </w:rPr>
        <w:t xml:space="preserve"> diameter of the lens</w:t>
      </w:r>
      <w:ins w:id="3" w:author="Steven Mayer" w:date="2020-03-31T16:04:00Z">
        <w:r w:rsidR="00341EF8" w:rsidRPr="00964341">
          <w:rPr>
            <w:sz w:val="22"/>
            <w:szCs w:val="22"/>
          </w:rPr>
          <w:t xml:space="preserve"> </w:t>
        </w:r>
      </w:ins>
      <w:r w:rsidR="00341EF8" w:rsidRPr="00964341">
        <w:rPr>
          <w:sz w:val="22"/>
          <w:szCs w:val="22"/>
        </w:rPr>
        <w:t>elements</w:t>
      </w:r>
      <w:r w:rsidRPr="008A22EE">
        <w:rPr>
          <w:sz w:val="22"/>
          <w:szCs w:val="22"/>
        </w:rPr>
        <w:t>.</w:t>
      </w:r>
      <w:r w:rsidRPr="00B5267F">
        <w:rPr>
          <w:sz w:val="22"/>
          <w:szCs w:val="22"/>
        </w:rPr>
        <w:t xml:space="preserve">  As the feature size for the layer was large, depth of focus was still adequate at maximum numerical aperture. This technique proved successful for this layer. Figure 8 shows the improvements in feature distortion and wall angle.</w:t>
      </w:r>
    </w:p>
    <w:p w14:paraId="60995BFA" w14:textId="3FE48119" w:rsidR="00B5267F" w:rsidRDefault="00B5267F" w:rsidP="00BC71F8">
      <w:pPr>
        <w:pStyle w:val="BodyText2"/>
        <w:tabs>
          <w:tab w:val="left" w:pos="270"/>
        </w:tabs>
        <w:jc w:val="center"/>
      </w:pPr>
    </w:p>
    <w:p w14:paraId="3C397C11" w14:textId="09CB785A" w:rsidR="00B5267F" w:rsidRDefault="00B5267F" w:rsidP="00BC71F8">
      <w:pPr>
        <w:pStyle w:val="BodyText2"/>
        <w:tabs>
          <w:tab w:val="left" w:pos="270"/>
        </w:tabs>
        <w:jc w:val="center"/>
      </w:pPr>
      <w:r>
        <w:rPr>
          <w:noProof/>
        </w:rPr>
        <w:drawing>
          <wp:inline distT="0" distB="0" distL="0" distR="0" wp14:anchorId="6DF8FE68" wp14:editId="1AE0F197">
            <wp:extent cx="3108960" cy="1793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08960" cy="1793875"/>
                    </a:xfrm>
                    <a:prstGeom prst="rect">
                      <a:avLst/>
                    </a:prstGeom>
                  </pic:spPr>
                </pic:pic>
              </a:graphicData>
            </a:graphic>
          </wp:inline>
        </w:drawing>
      </w:r>
    </w:p>
    <w:p w14:paraId="5DD4BE34" w14:textId="21858A8C" w:rsidR="00B5267F" w:rsidRDefault="00B5267F" w:rsidP="00BC71F8">
      <w:pPr>
        <w:pStyle w:val="BodyText2"/>
        <w:tabs>
          <w:tab w:val="left" w:pos="270"/>
        </w:tabs>
        <w:jc w:val="center"/>
      </w:pPr>
    </w:p>
    <w:p w14:paraId="282FC5A8" w14:textId="5384351F" w:rsidR="00B5267F" w:rsidRPr="00964341" w:rsidRDefault="00B5267F" w:rsidP="00312240">
      <w:pPr>
        <w:pStyle w:val="BodyText2"/>
        <w:tabs>
          <w:tab w:val="left" w:pos="270"/>
        </w:tabs>
        <w:rPr>
          <w:b/>
          <w:strike/>
          <w:sz w:val="22"/>
          <w:szCs w:val="22"/>
          <w:u w:val="single"/>
        </w:rPr>
      </w:pPr>
      <w:r w:rsidRPr="00312240">
        <w:rPr>
          <w:sz w:val="22"/>
          <w:szCs w:val="22"/>
        </w:rPr>
        <w:t>For comparison, the POR NA/sigma process with EDC could produce</w:t>
      </w:r>
      <w:r w:rsidR="00312240" w:rsidRPr="00312240">
        <w:rPr>
          <w:sz w:val="22"/>
          <w:szCs w:val="22"/>
        </w:rPr>
        <w:t xml:space="preserve"> similar results</w:t>
      </w:r>
      <w:r w:rsidR="004B2FA6">
        <w:rPr>
          <w:sz w:val="22"/>
          <w:szCs w:val="22"/>
        </w:rPr>
        <w:t xml:space="preserve"> </w:t>
      </w:r>
      <w:r w:rsidR="004B2FA6" w:rsidRPr="008A22EE">
        <w:rPr>
          <w:sz w:val="22"/>
          <w:szCs w:val="22"/>
        </w:rPr>
        <w:t>at the expense of stepper throughput.</w:t>
      </w:r>
      <w:del w:id="4" w:author="Steven Mayer" w:date="2020-03-31T16:07:00Z">
        <w:r w:rsidR="00312240" w:rsidRPr="00964341" w:rsidDel="008A22EE">
          <w:rPr>
            <w:strike/>
            <w:sz w:val="22"/>
            <w:szCs w:val="22"/>
          </w:rPr>
          <w:delText xml:space="preserve"> </w:delText>
        </w:r>
      </w:del>
    </w:p>
    <w:p w14:paraId="3F6887D5" w14:textId="4BBE7840" w:rsidR="00B5267F" w:rsidRDefault="00B5267F" w:rsidP="00B5267F">
      <w:pPr>
        <w:pStyle w:val="BodyText2"/>
        <w:tabs>
          <w:tab w:val="left" w:pos="270"/>
        </w:tabs>
      </w:pPr>
    </w:p>
    <w:p w14:paraId="65180E42" w14:textId="10E644FC" w:rsidR="00B5267F" w:rsidRDefault="00B5267F" w:rsidP="00B5267F">
      <w:pPr>
        <w:pStyle w:val="BodyText2"/>
        <w:tabs>
          <w:tab w:val="left" w:pos="270"/>
        </w:tabs>
      </w:pPr>
    </w:p>
    <w:p w14:paraId="6CF13EBA" w14:textId="77777777" w:rsidR="00D97D78" w:rsidRDefault="00D97D78" w:rsidP="00B5267F">
      <w:pPr>
        <w:pStyle w:val="BodyText2"/>
        <w:tabs>
          <w:tab w:val="left" w:pos="270"/>
        </w:tabs>
      </w:pPr>
    </w:p>
    <w:p w14:paraId="688D3563" w14:textId="1F73CB35" w:rsidR="00B5267F" w:rsidRDefault="00B5267F" w:rsidP="00B5267F">
      <w:pPr>
        <w:pStyle w:val="BodyText2"/>
        <w:tabs>
          <w:tab w:val="left" w:pos="270"/>
        </w:tabs>
        <w:rPr>
          <w:sz w:val="24"/>
          <w:szCs w:val="24"/>
        </w:rPr>
      </w:pPr>
      <w:r w:rsidRPr="00B5267F">
        <w:rPr>
          <w:sz w:val="24"/>
          <w:szCs w:val="24"/>
        </w:rPr>
        <w:t>CONCLUSIONS</w:t>
      </w:r>
    </w:p>
    <w:p w14:paraId="384761DB" w14:textId="2581F1D7" w:rsidR="00B5267F" w:rsidRDefault="00B5267F" w:rsidP="00B5267F">
      <w:pPr>
        <w:pStyle w:val="BodyText2"/>
        <w:tabs>
          <w:tab w:val="left" w:pos="270"/>
        </w:tabs>
        <w:rPr>
          <w:sz w:val="24"/>
          <w:szCs w:val="24"/>
        </w:rPr>
      </w:pPr>
    </w:p>
    <w:p w14:paraId="0527926F" w14:textId="068540DF" w:rsidR="00B5267F" w:rsidRDefault="00B5267F" w:rsidP="00B5267F">
      <w:pPr>
        <w:pStyle w:val="BodyText2"/>
        <w:tabs>
          <w:tab w:val="left" w:pos="270"/>
        </w:tabs>
        <w:rPr>
          <w:sz w:val="22"/>
          <w:szCs w:val="22"/>
        </w:rPr>
      </w:pPr>
      <w:r>
        <w:rPr>
          <w:sz w:val="22"/>
          <w:szCs w:val="22"/>
        </w:rPr>
        <w:tab/>
      </w:r>
      <w:r w:rsidRPr="00B5267F">
        <w:rPr>
          <w:sz w:val="22"/>
          <w:szCs w:val="22"/>
        </w:rPr>
        <w:t>We have demonstrated that maximizing NA and sigma is an effective method to reduce lens heating in “high mileage” lenses. It is recommended that high mil</w:t>
      </w:r>
      <w:r w:rsidR="00022D07">
        <w:rPr>
          <w:sz w:val="22"/>
          <w:szCs w:val="22"/>
        </w:rPr>
        <w:t>eage lens not be used for annular</w:t>
      </w:r>
      <w:r w:rsidRPr="00B5267F">
        <w:rPr>
          <w:sz w:val="22"/>
          <w:szCs w:val="22"/>
        </w:rPr>
        <w:t xml:space="preserve">, quadrupole or any type of non-symmetric illumination schemes which will have a similar </w:t>
      </w:r>
      <w:r w:rsidR="00312240">
        <w:rPr>
          <w:sz w:val="22"/>
          <w:szCs w:val="22"/>
        </w:rPr>
        <w:t xml:space="preserve">lens heating </w:t>
      </w:r>
      <w:r w:rsidRPr="00B5267F">
        <w:rPr>
          <w:sz w:val="22"/>
          <w:szCs w:val="22"/>
        </w:rPr>
        <w:t>effect as reduced NA and sigma.</w:t>
      </w:r>
    </w:p>
    <w:p w14:paraId="7F3B98E0" w14:textId="22005ED3" w:rsidR="00B5267F" w:rsidRDefault="00B5267F" w:rsidP="00B5267F">
      <w:pPr>
        <w:pStyle w:val="BodyText2"/>
        <w:tabs>
          <w:tab w:val="left" w:pos="270"/>
        </w:tabs>
        <w:rPr>
          <w:sz w:val="22"/>
          <w:szCs w:val="22"/>
        </w:rPr>
      </w:pPr>
    </w:p>
    <w:p w14:paraId="034278BB" w14:textId="281E5AA1" w:rsidR="00B5267F" w:rsidRDefault="00B5267F" w:rsidP="00B5267F">
      <w:pPr>
        <w:pStyle w:val="BodyText2"/>
        <w:tabs>
          <w:tab w:val="left" w:pos="270"/>
        </w:tabs>
        <w:rPr>
          <w:sz w:val="22"/>
          <w:szCs w:val="22"/>
        </w:rPr>
      </w:pPr>
    </w:p>
    <w:p w14:paraId="2F878AEA" w14:textId="7D1001F3" w:rsidR="00B5267F" w:rsidRDefault="00B5267F" w:rsidP="00B5267F">
      <w:pPr>
        <w:pStyle w:val="BodyText2"/>
        <w:tabs>
          <w:tab w:val="left" w:pos="270"/>
        </w:tabs>
        <w:rPr>
          <w:sz w:val="22"/>
          <w:szCs w:val="22"/>
        </w:rPr>
      </w:pPr>
    </w:p>
    <w:p w14:paraId="6A27B8B7" w14:textId="77777777" w:rsidR="00D97D78" w:rsidRDefault="00D97D78" w:rsidP="00B5267F">
      <w:pPr>
        <w:pStyle w:val="BodyText2"/>
        <w:tabs>
          <w:tab w:val="left" w:pos="270"/>
        </w:tabs>
        <w:rPr>
          <w:sz w:val="22"/>
          <w:szCs w:val="22"/>
        </w:rPr>
      </w:pPr>
    </w:p>
    <w:p w14:paraId="2EECC33D" w14:textId="5F47A509" w:rsidR="00B5267F" w:rsidRDefault="00B5267F" w:rsidP="00B5267F">
      <w:pPr>
        <w:pStyle w:val="BodyText2"/>
        <w:tabs>
          <w:tab w:val="left" w:pos="270"/>
        </w:tabs>
        <w:rPr>
          <w:sz w:val="24"/>
          <w:szCs w:val="24"/>
        </w:rPr>
      </w:pPr>
      <w:r w:rsidRPr="00B5267F">
        <w:rPr>
          <w:sz w:val="24"/>
          <w:szCs w:val="24"/>
        </w:rPr>
        <w:t>ACKNOWLWDGEMENTS</w:t>
      </w:r>
    </w:p>
    <w:p w14:paraId="5A93412E" w14:textId="5E3865AA" w:rsidR="00B5267F" w:rsidRDefault="00B5267F" w:rsidP="00B5267F">
      <w:pPr>
        <w:pStyle w:val="BodyText2"/>
        <w:tabs>
          <w:tab w:val="left" w:pos="270"/>
        </w:tabs>
        <w:rPr>
          <w:sz w:val="24"/>
          <w:szCs w:val="24"/>
        </w:rPr>
      </w:pPr>
    </w:p>
    <w:p w14:paraId="34A11070" w14:textId="4B30D6AE" w:rsidR="00B5267F" w:rsidRPr="00B5267F" w:rsidRDefault="00B5267F" w:rsidP="00B5267F">
      <w:pPr>
        <w:pStyle w:val="BodyText2"/>
        <w:tabs>
          <w:tab w:val="left" w:pos="270"/>
        </w:tabs>
        <w:rPr>
          <w:sz w:val="24"/>
          <w:szCs w:val="24"/>
        </w:rPr>
      </w:pPr>
      <w:r>
        <w:rPr>
          <w:sz w:val="24"/>
          <w:szCs w:val="24"/>
        </w:rPr>
        <w:tab/>
      </w:r>
      <w:r w:rsidRPr="00B5267F">
        <w:rPr>
          <w:sz w:val="24"/>
          <w:szCs w:val="24"/>
        </w:rPr>
        <w:t>Thanks to Glen Hilario and Jarreth Seyssel for their help conducting the wafer testing and measurements. Thanks to Sarang Kulkarni for editing the manuscript.</w:t>
      </w:r>
    </w:p>
    <w:p w14:paraId="6F008D38" w14:textId="77777777" w:rsidR="00B5267F" w:rsidRDefault="00B5267F" w:rsidP="00BC71F8">
      <w:pPr>
        <w:pStyle w:val="BodyText2"/>
        <w:tabs>
          <w:tab w:val="left" w:pos="270"/>
        </w:tabs>
        <w:jc w:val="center"/>
        <w:rPr>
          <w:sz w:val="18"/>
        </w:rPr>
      </w:pPr>
    </w:p>
    <w:p w14:paraId="1608C8EF" w14:textId="1740056B" w:rsidR="008F3F03" w:rsidRPr="00FE3B6D" w:rsidRDefault="00FE3B6D" w:rsidP="00FE3B6D">
      <w:pPr>
        <w:pStyle w:val="Heading2"/>
        <w:tabs>
          <w:tab w:val="left" w:pos="270"/>
        </w:tabs>
        <w:rPr>
          <w:bCs/>
          <w:smallCaps w:val="0"/>
          <w:sz w:val="24"/>
          <w:szCs w:val="24"/>
        </w:rPr>
      </w:pPr>
      <w:r>
        <w:rPr>
          <w:bCs/>
          <w:smallCaps w:val="0"/>
          <w:sz w:val="24"/>
          <w:szCs w:val="24"/>
        </w:rPr>
        <w:t>REFERENCES</w:t>
      </w:r>
    </w:p>
    <w:p w14:paraId="4A869003" w14:textId="77777777" w:rsidR="00496C8D" w:rsidRPr="00785061" w:rsidRDefault="00496C8D" w:rsidP="00496C8D">
      <w:pPr>
        <w:rPr>
          <w:sz w:val="14"/>
        </w:rPr>
      </w:pPr>
    </w:p>
    <w:p w14:paraId="02A006BF" w14:textId="67A72388" w:rsidR="008F3F03" w:rsidRPr="00B5267F" w:rsidRDefault="00BC3831">
      <w:pPr>
        <w:tabs>
          <w:tab w:val="left" w:pos="270"/>
        </w:tabs>
        <w:ind w:left="270" w:hanging="270"/>
        <w:jc w:val="both"/>
        <w:rPr>
          <w:snapToGrid w:val="0"/>
          <w:sz w:val="22"/>
          <w:szCs w:val="22"/>
        </w:rPr>
      </w:pPr>
      <w:r w:rsidRPr="00B5267F">
        <w:rPr>
          <w:snapToGrid w:val="0"/>
          <w:sz w:val="22"/>
          <w:szCs w:val="22"/>
        </w:rPr>
        <w:t>[1</w:t>
      </w:r>
      <w:r w:rsidR="008F3F03" w:rsidRPr="00B5267F">
        <w:rPr>
          <w:snapToGrid w:val="0"/>
          <w:sz w:val="22"/>
          <w:szCs w:val="22"/>
        </w:rPr>
        <w:t>]</w:t>
      </w:r>
      <w:r w:rsidR="008F3F03" w:rsidRPr="00B5267F">
        <w:rPr>
          <w:snapToGrid w:val="0"/>
          <w:sz w:val="22"/>
          <w:szCs w:val="22"/>
        </w:rPr>
        <w:tab/>
      </w:r>
      <w:r w:rsidR="00CD2214" w:rsidRPr="00B5267F">
        <w:rPr>
          <w:snapToGrid w:val="0"/>
          <w:sz w:val="22"/>
          <w:szCs w:val="22"/>
        </w:rPr>
        <w:t>Y. Mao</w:t>
      </w:r>
      <w:r w:rsidR="008F3F03" w:rsidRPr="00B5267F">
        <w:rPr>
          <w:snapToGrid w:val="0"/>
          <w:sz w:val="22"/>
          <w:szCs w:val="22"/>
        </w:rPr>
        <w:t>,</w:t>
      </w:r>
      <w:r w:rsidR="00CD2214" w:rsidRPr="00B5267F">
        <w:rPr>
          <w:snapToGrid w:val="0"/>
          <w:sz w:val="22"/>
          <w:szCs w:val="22"/>
        </w:rPr>
        <w:t xml:space="preserve"> et. al. </w:t>
      </w:r>
      <w:r w:rsidR="00CD2214" w:rsidRPr="00B5267F">
        <w:rPr>
          <w:i/>
          <w:snapToGrid w:val="0"/>
          <w:sz w:val="22"/>
          <w:szCs w:val="22"/>
        </w:rPr>
        <w:t>Modeling and optimization of lens heating effect for lithographic projector</w:t>
      </w:r>
      <w:r w:rsidR="0023751D" w:rsidRPr="00B5267F">
        <w:rPr>
          <w:i/>
          <w:snapToGrid w:val="0"/>
          <w:sz w:val="22"/>
          <w:szCs w:val="22"/>
        </w:rPr>
        <w:t xml:space="preserve">, </w:t>
      </w:r>
      <w:r w:rsidR="00164A28" w:rsidRPr="00B5267F">
        <w:rPr>
          <w:snapToGrid w:val="0"/>
          <w:sz w:val="22"/>
          <w:szCs w:val="22"/>
        </w:rPr>
        <w:t xml:space="preserve">Journal of </w:t>
      </w:r>
      <w:r w:rsidR="00CD2214" w:rsidRPr="00B5267F">
        <w:rPr>
          <w:snapToGrid w:val="0"/>
          <w:sz w:val="22"/>
          <w:szCs w:val="22"/>
        </w:rPr>
        <w:t>Micro/Nanolithography</w:t>
      </w:r>
      <w:r w:rsidR="00164A28" w:rsidRPr="00B5267F">
        <w:rPr>
          <w:snapToGrid w:val="0"/>
          <w:sz w:val="22"/>
          <w:szCs w:val="22"/>
        </w:rPr>
        <w:t xml:space="preserve">, </w:t>
      </w:r>
      <w:r w:rsidR="00CD2214" w:rsidRPr="00B5267F">
        <w:rPr>
          <w:snapToGrid w:val="0"/>
          <w:sz w:val="22"/>
          <w:szCs w:val="22"/>
        </w:rPr>
        <w:t xml:space="preserve">MEMS and MOEMS, Vol 17, Issue 2 </w:t>
      </w:r>
      <w:r w:rsidR="00164A28" w:rsidRPr="00B5267F">
        <w:rPr>
          <w:snapToGrid w:val="0"/>
          <w:sz w:val="22"/>
          <w:szCs w:val="22"/>
        </w:rPr>
        <w:t xml:space="preserve"> (</w:t>
      </w:r>
      <w:r w:rsidR="00CD2214" w:rsidRPr="00B5267F">
        <w:rPr>
          <w:snapToGrid w:val="0"/>
          <w:sz w:val="22"/>
          <w:szCs w:val="22"/>
        </w:rPr>
        <w:t>April 2018</w:t>
      </w:r>
      <w:r w:rsidR="00164A28" w:rsidRPr="00B5267F">
        <w:rPr>
          <w:snapToGrid w:val="0"/>
          <w:sz w:val="22"/>
          <w:szCs w:val="22"/>
        </w:rPr>
        <w:t>)</w:t>
      </w:r>
      <w:r w:rsidR="0023751D" w:rsidRPr="00B5267F">
        <w:rPr>
          <w:snapToGrid w:val="0"/>
          <w:sz w:val="22"/>
          <w:szCs w:val="22"/>
        </w:rPr>
        <w:t>.</w:t>
      </w:r>
    </w:p>
    <w:p w14:paraId="1EFF247A" w14:textId="77777777" w:rsidR="0045058E" w:rsidRPr="00B5267F" w:rsidRDefault="0045058E">
      <w:pPr>
        <w:tabs>
          <w:tab w:val="left" w:pos="270"/>
        </w:tabs>
        <w:ind w:left="270" w:hanging="270"/>
        <w:jc w:val="both"/>
        <w:rPr>
          <w:snapToGrid w:val="0"/>
          <w:sz w:val="22"/>
          <w:szCs w:val="22"/>
        </w:rPr>
      </w:pPr>
    </w:p>
    <w:p w14:paraId="6ACF03BF" w14:textId="2BA8BC6F" w:rsidR="0045058E" w:rsidRPr="00B5267F" w:rsidRDefault="00CD2214" w:rsidP="0045058E">
      <w:pPr>
        <w:tabs>
          <w:tab w:val="left" w:pos="270"/>
        </w:tabs>
        <w:ind w:left="270" w:hanging="270"/>
        <w:jc w:val="both"/>
        <w:rPr>
          <w:snapToGrid w:val="0"/>
          <w:sz w:val="22"/>
          <w:szCs w:val="22"/>
        </w:rPr>
      </w:pPr>
      <w:r w:rsidRPr="00B5267F">
        <w:rPr>
          <w:snapToGrid w:val="0"/>
          <w:sz w:val="22"/>
          <w:szCs w:val="22"/>
        </w:rPr>
        <w:t xml:space="preserve">[2] </w:t>
      </w:r>
      <w:r w:rsidR="0045058E" w:rsidRPr="00B5267F">
        <w:rPr>
          <w:snapToGrid w:val="0"/>
          <w:sz w:val="22"/>
          <w:szCs w:val="22"/>
        </w:rPr>
        <w:t xml:space="preserve">M. Toukhy, et. al. </w:t>
      </w:r>
      <w:r w:rsidR="0045058E" w:rsidRPr="00B5267F">
        <w:rPr>
          <w:i/>
          <w:snapToGrid w:val="0"/>
          <w:sz w:val="22"/>
          <w:szCs w:val="22"/>
        </w:rPr>
        <w:t xml:space="preserve">High resolution negative i-line resist and process for metal lift-off applications, </w:t>
      </w:r>
      <w:r w:rsidR="0045058E" w:rsidRPr="00B5267F">
        <w:rPr>
          <w:snapToGrid w:val="0"/>
          <w:sz w:val="22"/>
          <w:szCs w:val="22"/>
        </w:rPr>
        <w:t>Proc. SPIE 4690 Advances in Resist Technology and Processing XIX (July 2002).</w:t>
      </w:r>
    </w:p>
    <w:p w14:paraId="0351C565" w14:textId="730E69B6" w:rsidR="00B5267F" w:rsidRDefault="00B5267F" w:rsidP="0045058E">
      <w:pPr>
        <w:tabs>
          <w:tab w:val="left" w:pos="270"/>
        </w:tabs>
        <w:ind w:left="270" w:hanging="270"/>
        <w:jc w:val="both"/>
        <w:rPr>
          <w:snapToGrid w:val="0"/>
        </w:rPr>
      </w:pPr>
    </w:p>
    <w:p w14:paraId="0AFA69E7" w14:textId="1BCFC8CC" w:rsidR="00B5267F" w:rsidRPr="00B5267F" w:rsidRDefault="000362B4" w:rsidP="0045058E">
      <w:pPr>
        <w:tabs>
          <w:tab w:val="left" w:pos="270"/>
        </w:tabs>
        <w:ind w:left="270" w:hanging="270"/>
        <w:jc w:val="both"/>
        <w:rPr>
          <w:snapToGrid w:val="0"/>
          <w:sz w:val="22"/>
          <w:szCs w:val="22"/>
        </w:rPr>
      </w:pPr>
      <w:r>
        <w:rPr>
          <w:snapToGrid w:val="0"/>
          <w:sz w:val="22"/>
          <w:szCs w:val="22"/>
        </w:rPr>
        <w:t>[3] EDC(tact) – Canon Inc.</w:t>
      </w:r>
    </w:p>
    <w:p w14:paraId="08607541" w14:textId="3AF6E5A9" w:rsidR="00CD2214" w:rsidRDefault="00CD2214">
      <w:pPr>
        <w:tabs>
          <w:tab w:val="left" w:pos="270"/>
        </w:tabs>
        <w:ind w:left="270" w:hanging="270"/>
        <w:jc w:val="both"/>
        <w:rPr>
          <w:snapToGrid w:val="0"/>
        </w:rPr>
      </w:pPr>
    </w:p>
    <w:p w14:paraId="293718A5" w14:textId="77777777" w:rsidR="00CE177A" w:rsidRPr="00785061" w:rsidRDefault="00CE177A">
      <w:pPr>
        <w:tabs>
          <w:tab w:val="left" w:pos="270"/>
        </w:tabs>
        <w:ind w:left="270" w:hanging="270"/>
        <w:jc w:val="both"/>
        <w:rPr>
          <w:snapToGrid w:val="0"/>
          <w:sz w:val="14"/>
        </w:rPr>
      </w:pPr>
    </w:p>
    <w:p w14:paraId="2B97D65F" w14:textId="77777777" w:rsidR="00023E90" w:rsidRDefault="00023E90" w:rsidP="00347355">
      <w:pPr>
        <w:tabs>
          <w:tab w:val="left" w:pos="270"/>
        </w:tabs>
        <w:ind w:left="270" w:hanging="270"/>
        <w:jc w:val="both"/>
        <w:rPr>
          <w:snapToGrid w:val="0"/>
        </w:rPr>
      </w:pPr>
    </w:p>
    <w:p w14:paraId="3EF0FB7E" w14:textId="67D4023C" w:rsidR="001B3BCB" w:rsidRDefault="001B3BCB" w:rsidP="00C60A0E">
      <w:pPr>
        <w:jc w:val="center"/>
      </w:pPr>
    </w:p>
    <w:sectPr w:rsidR="001B3BCB" w:rsidSect="00120E52">
      <w:type w:val="continuous"/>
      <w:pgSz w:w="12240" w:h="15840" w:code="1"/>
      <w:pgMar w:top="900" w:right="1008" w:bottom="990" w:left="1008" w:header="720" w:footer="720" w:gutter="0"/>
      <w:paperSrc w:first="1" w:other="1"/>
      <w:cols w:num="2"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6E6D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300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9A6E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7A07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B463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5C5E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2C92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3CE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9C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089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477457"/>
    <w:multiLevelType w:val="hybridMultilevel"/>
    <w:tmpl w:val="2856E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C6AAA"/>
    <w:multiLevelType w:val="hybridMultilevel"/>
    <w:tmpl w:val="6E0EAB8E"/>
    <w:lvl w:ilvl="0" w:tplc="CEE236BA">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vi Ramanathan">
    <w15:presenceInfo w15:providerId="AD" w15:userId="S-1-5-21-474563383-198902381-1512181889-4504"/>
  </w15:person>
  <w15:person w15:author="Steven Mayer">
    <w15:presenceInfo w15:providerId="AD" w15:userId="S-1-5-21-474563383-198902381-1512181889-527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83"/>
    <w:rsid w:val="00022D07"/>
    <w:rsid w:val="00023E90"/>
    <w:rsid w:val="0003400E"/>
    <w:rsid w:val="000362B4"/>
    <w:rsid w:val="00066FE3"/>
    <w:rsid w:val="000C059D"/>
    <w:rsid w:val="000C5FC8"/>
    <w:rsid w:val="00120E52"/>
    <w:rsid w:val="0012494C"/>
    <w:rsid w:val="00145311"/>
    <w:rsid w:val="001614DD"/>
    <w:rsid w:val="00164A28"/>
    <w:rsid w:val="001A28E9"/>
    <w:rsid w:val="001B3BCB"/>
    <w:rsid w:val="001D5106"/>
    <w:rsid w:val="0023173B"/>
    <w:rsid w:val="0023751D"/>
    <w:rsid w:val="00284CF8"/>
    <w:rsid w:val="002F0E0A"/>
    <w:rsid w:val="002F1A47"/>
    <w:rsid w:val="00312240"/>
    <w:rsid w:val="00341EF8"/>
    <w:rsid w:val="00347355"/>
    <w:rsid w:val="003723CA"/>
    <w:rsid w:val="00391B65"/>
    <w:rsid w:val="0039293A"/>
    <w:rsid w:val="003A2692"/>
    <w:rsid w:val="003A3302"/>
    <w:rsid w:val="003B17DD"/>
    <w:rsid w:val="003C6288"/>
    <w:rsid w:val="003E5FE7"/>
    <w:rsid w:val="0044453A"/>
    <w:rsid w:val="0045058E"/>
    <w:rsid w:val="00463B56"/>
    <w:rsid w:val="004727A2"/>
    <w:rsid w:val="00480B76"/>
    <w:rsid w:val="00496C8D"/>
    <w:rsid w:val="00497CE5"/>
    <w:rsid w:val="004B1AFF"/>
    <w:rsid w:val="004B2FA6"/>
    <w:rsid w:val="004C19B4"/>
    <w:rsid w:val="004D0EAB"/>
    <w:rsid w:val="004E34CE"/>
    <w:rsid w:val="00507E06"/>
    <w:rsid w:val="00513D44"/>
    <w:rsid w:val="00517CD4"/>
    <w:rsid w:val="005370E5"/>
    <w:rsid w:val="005659B2"/>
    <w:rsid w:val="00576D07"/>
    <w:rsid w:val="005B59A8"/>
    <w:rsid w:val="005E3067"/>
    <w:rsid w:val="00601F3A"/>
    <w:rsid w:val="0063133A"/>
    <w:rsid w:val="0063477E"/>
    <w:rsid w:val="0063691F"/>
    <w:rsid w:val="00666335"/>
    <w:rsid w:val="00667058"/>
    <w:rsid w:val="006A2458"/>
    <w:rsid w:val="006A7092"/>
    <w:rsid w:val="006F4699"/>
    <w:rsid w:val="00710C0E"/>
    <w:rsid w:val="00716E9F"/>
    <w:rsid w:val="00725C35"/>
    <w:rsid w:val="00725F5A"/>
    <w:rsid w:val="00785061"/>
    <w:rsid w:val="00793396"/>
    <w:rsid w:val="00797324"/>
    <w:rsid w:val="007A21F4"/>
    <w:rsid w:val="007E0D18"/>
    <w:rsid w:val="0082462F"/>
    <w:rsid w:val="008708F0"/>
    <w:rsid w:val="00881A5D"/>
    <w:rsid w:val="00886510"/>
    <w:rsid w:val="008A22EE"/>
    <w:rsid w:val="008D0CD3"/>
    <w:rsid w:val="008D4F35"/>
    <w:rsid w:val="008F3F03"/>
    <w:rsid w:val="008F7F84"/>
    <w:rsid w:val="00912ABB"/>
    <w:rsid w:val="0091321A"/>
    <w:rsid w:val="00964341"/>
    <w:rsid w:val="009652AB"/>
    <w:rsid w:val="009D5847"/>
    <w:rsid w:val="009E039D"/>
    <w:rsid w:val="00A27158"/>
    <w:rsid w:val="00A400FB"/>
    <w:rsid w:val="00A73C4D"/>
    <w:rsid w:val="00A93DD3"/>
    <w:rsid w:val="00AA5F15"/>
    <w:rsid w:val="00AC1FC6"/>
    <w:rsid w:val="00AF4D82"/>
    <w:rsid w:val="00B0669B"/>
    <w:rsid w:val="00B3614F"/>
    <w:rsid w:val="00B46A58"/>
    <w:rsid w:val="00B47192"/>
    <w:rsid w:val="00B5267F"/>
    <w:rsid w:val="00B84156"/>
    <w:rsid w:val="00B85766"/>
    <w:rsid w:val="00BA412B"/>
    <w:rsid w:val="00BC3831"/>
    <w:rsid w:val="00BC71F8"/>
    <w:rsid w:val="00BD6AA2"/>
    <w:rsid w:val="00BE17CF"/>
    <w:rsid w:val="00BE5047"/>
    <w:rsid w:val="00BF2B24"/>
    <w:rsid w:val="00C14DA8"/>
    <w:rsid w:val="00C60A0E"/>
    <w:rsid w:val="00C76BA0"/>
    <w:rsid w:val="00C9272A"/>
    <w:rsid w:val="00CA053D"/>
    <w:rsid w:val="00CC72AF"/>
    <w:rsid w:val="00CD2214"/>
    <w:rsid w:val="00CE177A"/>
    <w:rsid w:val="00D03523"/>
    <w:rsid w:val="00D20E04"/>
    <w:rsid w:val="00D97D78"/>
    <w:rsid w:val="00DA0432"/>
    <w:rsid w:val="00DC4F5D"/>
    <w:rsid w:val="00DC501C"/>
    <w:rsid w:val="00DC6289"/>
    <w:rsid w:val="00DD4E9C"/>
    <w:rsid w:val="00DF0A08"/>
    <w:rsid w:val="00E40B97"/>
    <w:rsid w:val="00E5763C"/>
    <w:rsid w:val="00E62059"/>
    <w:rsid w:val="00E6492E"/>
    <w:rsid w:val="00E93215"/>
    <w:rsid w:val="00ED2F00"/>
    <w:rsid w:val="00EE00A4"/>
    <w:rsid w:val="00F05EBE"/>
    <w:rsid w:val="00F06783"/>
    <w:rsid w:val="00F47D9B"/>
    <w:rsid w:val="00F56B3D"/>
    <w:rsid w:val="00F61E51"/>
    <w:rsid w:val="00FA3CFE"/>
    <w:rsid w:val="00FA45EC"/>
    <w:rsid w:val="00FC31A6"/>
    <w:rsid w:val="00FC3CD3"/>
    <w:rsid w:val="00FE0E43"/>
    <w:rsid w:val="00FE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B847E"/>
  <w15:docId w15:val="{52F5D9D1-E71D-44AB-9487-B997E993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355"/>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mallCaps/>
    </w:rPr>
  </w:style>
  <w:style w:type="paragraph" w:styleId="Heading3">
    <w:name w:val="heading 3"/>
    <w:basedOn w:val="Normal"/>
    <w:next w:val="Normal"/>
    <w:qFormat/>
    <w:pPr>
      <w:keepNext/>
      <w:jc w:val="both"/>
      <w:outlineLvl w:val="2"/>
    </w:pPr>
    <w:rPr>
      <w:i/>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pPr>
      <w:jc w:val="both"/>
    </w:pPr>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3">
    <w:name w:val="Body Text 3"/>
    <w:basedOn w:val="Normal"/>
    <w:rPr>
      <w:sz w:val="24"/>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b w:val="0"/>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3A2692"/>
    <w:rPr>
      <w:rFonts w:ascii="Tahoma" w:hAnsi="Tahoma" w:cs="Tahoma"/>
      <w:sz w:val="16"/>
      <w:szCs w:val="16"/>
    </w:rPr>
  </w:style>
  <w:style w:type="character" w:customStyle="1" w:styleId="BalloonTextChar">
    <w:name w:val="Balloon Text Char"/>
    <w:basedOn w:val="DefaultParagraphFont"/>
    <w:link w:val="BalloonText"/>
    <w:rsid w:val="003A2692"/>
    <w:rPr>
      <w:rFonts w:ascii="Tahoma" w:hAnsi="Tahoma" w:cs="Tahoma"/>
      <w:sz w:val="16"/>
      <w:szCs w:val="16"/>
    </w:rPr>
  </w:style>
  <w:style w:type="paragraph" w:styleId="ListParagraph">
    <w:name w:val="List Paragraph"/>
    <w:basedOn w:val="Normal"/>
    <w:uiPriority w:val="34"/>
    <w:qFormat/>
    <w:rsid w:val="00CC72AF"/>
    <w:pPr>
      <w:ind w:left="720"/>
      <w:contextualSpacing/>
    </w:pPr>
  </w:style>
  <w:style w:type="paragraph" w:styleId="NoSpacing">
    <w:name w:val="No Spacing"/>
    <w:uiPriority w:val="1"/>
    <w:qFormat/>
    <w:rsid w:val="00B5267F"/>
    <w:rPr>
      <w:rFonts w:asciiTheme="minorHAnsi" w:eastAsiaTheme="minorHAnsi" w:hAnsiTheme="minorHAnsi" w:cstheme="minorBidi"/>
      <w:sz w:val="22"/>
      <w:szCs w:val="22"/>
      <w:lang w:val="es-PE"/>
    </w:rPr>
  </w:style>
  <w:style w:type="character" w:styleId="CommentReference">
    <w:name w:val="annotation reference"/>
    <w:basedOn w:val="DefaultParagraphFont"/>
    <w:semiHidden/>
    <w:unhideWhenUsed/>
    <w:rsid w:val="008D4F35"/>
    <w:rPr>
      <w:sz w:val="16"/>
      <w:szCs w:val="16"/>
    </w:rPr>
  </w:style>
  <w:style w:type="paragraph" w:styleId="CommentSubject">
    <w:name w:val="annotation subject"/>
    <w:basedOn w:val="CommentText"/>
    <w:next w:val="CommentText"/>
    <w:link w:val="CommentSubjectChar"/>
    <w:semiHidden/>
    <w:unhideWhenUsed/>
    <w:rsid w:val="008D4F35"/>
    <w:rPr>
      <w:b/>
      <w:bCs/>
    </w:rPr>
  </w:style>
  <w:style w:type="character" w:customStyle="1" w:styleId="CommentTextChar">
    <w:name w:val="Comment Text Char"/>
    <w:basedOn w:val="DefaultParagraphFont"/>
    <w:link w:val="CommentText"/>
    <w:semiHidden/>
    <w:rsid w:val="008D4F35"/>
  </w:style>
  <w:style w:type="character" w:customStyle="1" w:styleId="CommentSubjectChar">
    <w:name w:val="Comment Subject Char"/>
    <w:basedOn w:val="CommentTextChar"/>
    <w:link w:val="CommentSubject"/>
    <w:semiHidden/>
    <w:rsid w:val="008D4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ACB29B-C86D-43F7-B11C-FD828889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Paper Formating Guidelines</vt:lpstr>
    </vt:vector>
  </TitlesOfParts>
  <Company>GaAsTek</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Formating Guidelines</dc:title>
  <dc:creator>Steven.Mayer@skyworksinc.com</dc:creator>
  <cp:lastModifiedBy>Peter Ersland</cp:lastModifiedBy>
  <cp:revision>3</cp:revision>
  <cp:lastPrinted>2020-04-21T17:29:00Z</cp:lastPrinted>
  <dcterms:created xsi:type="dcterms:W3CDTF">2020-04-23T00:00:00Z</dcterms:created>
  <dcterms:modified xsi:type="dcterms:W3CDTF">2020-04-23T00:04:00Z</dcterms:modified>
  <cp:contentStatus/>
</cp:coreProperties>
</file>